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0C0E5" w14:textId="77777777" w:rsidR="00A61254" w:rsidRDefault="00A61254">
      <w:bookmarkStart w:id="0" w:name="_GoBack"/>
      <w:bookmarkEnd w:id="0"/>
      <w:r>
        <w:t xml:space="preserve">Chris Gregory &amp; Jon Altman (eds.). </w:t>
      </w:r>
      <w:r>
        <w:rPr>
          <w:i/>
        </w:rPr>
        <w:t>The Quest for the Good Life in Precarious Times: Ethnographic Perspectives on the Domestic Moral Economy</w:t>
      </w:r>
      <w:r>
        <w:t xml:space="preserve">. </w:t>
      </w:r>
      <w:r w:rsidR="005D412F">
        <w:t>Acton, ACT</w:t>
      </w:r>
      <w:r>
        <w:t>: ANU Press, 2018. Pp xix +22, AUD$</w:t>
      </w:r>
      <w:r w:rsidR="00987205">
        <w:t>45 (</w:t>
      </w:r>
      <w:del w:id="1" w:author="Microsoft Office User" w:date="2018-12-11T13:01:00Z">
        <w:r w:rsidR="00987205" w:rsidDel="00FB5C6D">
          <w:delText>soft cover</w:delText>
        </w:r>
      </w:del>
      <w:ins w:id="2" w:author="Microsoft Office User" w:date="2018-12-11T13:01:00Z">
        <w:r w:rsidR="00FB5C6D">
          <w:t>Pb.</w:t>
        </w:r>
      </w:ins>
      <w:r w:rsidR="00987205">
        <w:t>)</w:t>
      </w:r>
      <w:r w:rsidR="004C7568">
        <w:t>, ISBN 9-781760-462000.</w:t>
      </w:r>
    </w:p>
    <w:p w14:paraId="0134E56A" w14:textId="77777777" w:rsidR="00987205" w:rsidRDefault="00987205"/>
    <w:p w14:paraId="6551CD47" w14:textId="77777777" w:rsidR="00987205" w:rsidRDefault="00987205">
      <w:r>
        <w:t xml:space="preserve">Available on the web via </w:t>
      </w:r>
      <w:hyperlink r:id="rId5" w:history="1">
        <w:r w:rsidRPr="002979F1">
          <w:rPr>
            <w:rStyle w:val="Hyperlink"/>
          </w:rPr>
          <w:t>https://press.anu.edu.au/publications/series/monographs-anthropology/quest-good-life-precarious-times</w:t>
        </w:r>
      </w:hyperlink>
      <w:r>
        <w:t>.</w:t>
      </w:r>
    </w:p>
    <w:p w14:paraId="0E3CF85C" w14:textId="77777777" w:rsidR="000E19E2" w:rsidRDefault="000E19E2">
      <w:pPr>
        <w:rPr>
          <w:b/>
        </w:rPr>
      </w:pPr>
    </w:p>
    <w:p w14:paraId="54109F03" w14:textId="77777777" w:rsidR="003C0EC4" w:rsidRDefault="003C0EC4" w:rsidP="003C0EC4">
      <w:r>
        <w:t xml:space="preserve">In the introductory chapter of this book, co-editor Chris Gregory sets </w:t>
      </w:r>
      <w:r w:rsidRPr="00F71DAB">
        <w:t>out by stating that</w:t>
      </w:r>
      <w:r>
        <w:t xml:space="preserve"> </w:t>
      </w:r>
      <w:ins w:id="3" w:author="Microsoft Office User" w:date="2018-12-11T13:01:00Z">
        <w:r w:rsidR="00FB5C6D">
          <w:t>‘</w:t>
        </w:r>
      </w:ins>
      <w:del w:id="4" w:author="Microsoft Office User" w:date="2018-12-11T13:01:00Z">
        <w:r w:rsidDel="00FB5C6D">
          <w:delText>“</w:delText>
        </w:r>
      </w:del>
      <w:r>
        <w:t>the study of the quest for the good life and the theoretical questions about morality and value it presupposes is not new</w:t>
      </w:r>
      <w:ins w:id="5" w:author="Microsoft Office User" w:date="2018-12-11T13:01:00Z">
        <w:r w:rsidR="00FB5C6D">
          <w:t xml:space="preserve">’ </w:t>
        </w:r>
      </w:ins>
      <w:del w:id="6" w:author="Microsoft Office User" w:date="2018-12-11T13:01:00Z">
        <w:r w:rsidDel="00FB5C6D">
          <w:delText xml:space="preserve">” </w:delText>
        </w:r>
      </w:del>
      <w:r>
        <w:t xml:space="preserve">(p. 1). This is a </w:t>
      </w:r>
      <w:r w:rsidR="00E23DD9">
        <w:t xml:space="preserve">very </w:t>
      </w:r>
      <w:r w:rsidRPr="00F71DAB">
        <w:t>welcom</w:t>
      </w:r>
      <w:ins w:id="7" w:author="Microsoft Office User" w:date="2018-12-11T13:01:00Z">
        <w:r w:rsidR="00FB5C6D">
          <w:t>e</w:t>
        </w:r>
      </w:ins>
      <w:del w:id="8" w:author="Microsoft Office User" w:date="2018-12-11T13:01:00Z">
        <w:r w:rsidRPr="00F71DAB" w:rsidDel="00FB5C6D">
          <w:delText>ed</w:delText>
        </w:r>
      </w:del>
      <w:r w:rsidRPr="00F71DAB">
        <w:t xml:space="preserve"> and refreshing admission</w:t>
      </w:r>
      <w:del w:id="9" w:author="Microsoft Office User" w:date="2018-12-11T13:02:00Z">
        <w:r w:rsidRPr="00F71DAB" w:rsidDel="00FB5C6D">
          <w:delText>, and as</w:delText>
        </w:r>
      </w:del>
      <w:ins w:id="10" w:author="Microsoft Office User" w:date="2018-12-11T13:02:00Z">
        <w:r w:rsidR="00FB5C6D">
          <w:t xml:space="preserve">. </w:t>
        </w:r>
      </w:ins>
      <w:del w:id="11" w:author="Microsoft Office User" w:date="2018-12-11T13:03:00Z">
        <w:r w:rsidRPr="00F71DAB" w:rsidDel="00FB5C6D">
          <w:delText xml:space="preserve"> such, </w:delText>
        </w:r>
      </w:del>
      <w:r w:rsidRPr="00F71DAB">
        <w:t xml:space="preserve">I </w:t>
      </w:r>
      <w:del w:id="12" w:author="Microsoft Office User" w:date="2018-12-11T13:02:00Z">
        <w:r w:rsidRPr="00F71DAB" w:rsidDel="00FB5C6D">
          <w:delText xml:space="preserve">hope to echo the </w:delText>
        </w:r>
        <w:r w:rsidR="00317218" w:rsidRPr="00F71DAB" w:rsidDel="00FB5C6D">
          <w:delText xml:space="preserve">implicit goals of the </w:delText>
        </w:r>
        <w:r w:rsidRPr="00F71DAB" w:rsidDel="00FB5C6D">
          <w:delText>ethnographic accounts that are contained in the authors’ contributions</w:delText>
        </w:r>
        <w:r w:rsidR="00317218" w:rsidRPr="00F71DAB" w:rsidDel="00FB5C6D">
          <w:delText>,</w:delText>
        </w:r>
        <w:r w:rsidRPr="00F71DAB" w:rsidDel="00FB5C6D">
          <w:delText xml:space="preserve"> by similarly </w:delText>
        </w:r>
      </w:del>
      <w:r w:rsidRPr="00F71DAB">
        <w:t>focus</w:t>
      </w:r>
      <w:ins w:id="13" w:author="Microsoft Office User" w:date="2018-12-11T13:02:00Z">
        <w:r w:rsidR="00FB5C6D">
          <w:t xml:space="preserve"> here</w:t>
        </w:r>
      </w:ins>
      <w:del w:id="14" w:author="Microsoft Office User" w:date="2018-12-11T13:02:00Z">
        <w:r w:rsidRPr="00F71DAB" w:rsidDel="00FB5C6D">
          <w:delText>ing</w:delText>
        </w:r>
      </w:del>
      <w:r w:rsidRPr="00F71DAB">
        <w:t xml:space="preserve"> on what is notable</w:t>
      </w:r>
      <w:del w:id="15" w:author="Microsoft Office User" w:date="2018-12-11T13:02:00Z">
        <w:r w:rsidRPr="00F71DAB" w:rsidDel="00FB5C6D">
          <w:delText>,</w:delText>
        </w:r>
      </w:del>
      <w:r w:rsidRPr="00F71DAB">
        <w:t xml:space="preserve"> or </w:t>
      </w:r>
      <w:r w:rsidR="00F71DAB" w:rsidRPr="00F71DAB">
        <w:t>innovative</w:t>
      </w:r>
      <w:del w:id="16" w:author="Microsoft Office User" w:date="2018-12-11T13:02:00Z">
        <w:r w:rsidRPr="00F71DAB" w:rsidDel="00FB5C6D">
          <w:delText>,</w:delText>
        </w:r>
      </w:del>
      <w:r w:rsidRPr="00F71DAB">
        <w:t xml:space="preserve"> about </w:t>
      </w:r>
      <w:del w:id="17" w:author="Microsoft Office User" w:date="2018-12-11T13:02:00Z">
        <w:r w:rsidRPr="00F71DAB" w:rsidDel="00FB5C6D">
          <w:delText>what is</w:delText>
        </w:r>
        <w:r w:rsidDel="00FB5C6D">
          <w:delText xml:space="preserve"> offered by </w:delText>
        </w:r>
      </w:del>
      <w:r>
        <w:t xml:space="preserve">this edited collection. </w:t>
      </w:r>
      <w:r w:rsidR="00CF5F34">
        <w:rPr>
          <w:i/>
        </w:rPr>
        <w:t xml:space="preserve">The Quest for the Good Life </w:t>
      </w:r>
      <w:r>
        <w:t xml:space="preserve">primarily interrogates the epistemological nature of questions relating to </w:t>
      </w:r>
      <w:r w:rsidR="00317218">
        <w:t>domestic moral economies</w:t>
      </w:r>
      <w:r>
        <w:t xml:space="preserve">, alongside narratives of </w:t>
      </w:r>
      <w:r w:rsidR="00317218">
        <w:t>how mundane manifestations of globalisation are</w:t>
      </w:r>
      <w:r>
        <w:t xml:space="preserve"> maintained, or disrupted in varying locations across the Asia-Pacific region</w:t>
      </w:r>
      <w:r w:rsidR="00317218">
        <w:t xml:space="preserve">. </w:t>
      </w:r>
    </w:p>
    <w:p w14:paraId="1CB11BC5" w14:textId="77777777" w:rsidR="00317218" w:rsidRDefault="00317218" w:rsidP="003C0EC4"/>
    <w:p w14:paraId="51831AB3" w14:textId="77777777" w:rsidR="006540E2" w:rsidRDefault="00317218" w:rsidP="003C0EC4">
      <w:r>
        <w:t>Strategies of responding to, and ‘feeling out’ capitalism are threaded throughout th</w:t>
      </w:r>
      <w:r w:rsidR="00892D1E">
        <w:t>is edited collection</w:t>
      </w:r>
      <w:r>
        <w:t xml:space="preserve"> </w:t>
      </w:r>
      <w:r w:rsidR="0033665B">
        <w:t xml:space="preserve">present </w:t>
      </w:r>
      <w:r>
        <w:t>as one major theme, although, it is also concerned with issues of climate change, labour migration, institutional racism</w:t>
      </w:r>
      <w:r w:rsidR="00CF5F34">
        <w:t>, and alienation</w:t>
      </w:r>
      <w:r>
        <w:t xml:space="preserve"> more broadly. </w:t>
      </w:r>
      <w:r w:rsidR="0033665B">
        <w:t xml:space="preserve">As such, there is an uncanny coherence to this </w:t>
      </w:r>
      <w:r w:rsidR="0033665B" w:rsidRPr="000F75F3">
        <w:t xml:space="preserve">edited collection, </w:t>
      </w:r>
      <w:del w:id="18" w:author="Microsoft Office User" w:date="2018-12-11T13:02:00Z">
        <w:r w:rsidR="0033665B" w:rsidRPr="000F75F3" w:rsidDel="00FB5C6D">
          <w:delText xml:space="preserve">which is predominantly </w:delText>
        </w:r>
      </w:del>
      <w:r w:rsidR="0033665B" w:rsidRPr="000F75F3">
        <w:t xml:space="preserve">owing to the book’s practical origins. Many of its </w:t>
      </w:r>
      <w:commentRangeStart w:id="19"/>
      <w:r w:rsidR="0033665B" w:rsidRPr="000F75F3">
        <w:t>chapters began their lives as a series of workshops and conferences</w:t>
      </w:r>
      <w:commentRangeEnd w:id="19"/>
      <w:r w:rsidR="00FB5C6D">
        <w:rPr>
          <w:rStyle w:val="CommentReference"/>
        </w:rPr>
        <w:commentReference w:id="19"/>
      </w:r>
      <w:r w:rsidR="000F75F3" w:rsidRPr="000F75F3">
        <w:t xml:space="preserve">. </w:t>
      </w:r>
      <w:r w:rsidR="00892D1E" w:rsidRPr="000F75F3">
        <w:t xml:space="preserve">Although the book retains a purposeful, narrowed focus on moral imperatives of value, its words </w:t>
      </w:r>
      <w:r w:rsidR="000F75F3" w:rsidRPr="000F75F3">
        <w:t>evoke the reality</w:t>
      </w:r>
      <w:r w:rsidR="000F75F3">
        <w:t xml:space="preserve"> of socioeconomic worlds and kin </w:t>
      </w:r>
      <w:r w:rsidR="00892D1E">
        <w:t xml:space="preserve">across Fiji, Vanuatu, the Solomon Islands, Papua New Guinea, </w:t>
      </w:r>
      <w:r w:rsidR="000F75F3">
        <w:t xml:space="preserve">India, </w:t>
      </w:r>
      <w:r w:rsidR="00892D1E">
        <w:t xml:space="preserve">and Australia. </w:t>
      </w:r>
      <w:r w:rsidR="0033665B">
        <w:t>Gregory and Altman</w:t>
      </w:r>
      <w:r w:rsidR="006540E2">
        <w:t xml:space="preserve"> should be commended for their commitment to </w:t>
      </w:r>
      <w:r w:rsidR="006F22E5">
        <w:t>a renewed examination of domesticity and precarity, and for championing the work of junior and senior scholars equally</w:t>
      </w:r>
      <w:r w:rsidR="00CF5F34">
        <w:t xml:space="preserve"> </w:t>
      </w:r>
      <w:r w:rsidR="00C7178F">
        <w:t>(p. xvii)</w:t>
      </w:r>
      <w:r w:rsidR="006F22E5">
        <w:t>, in what is an increasingly unstable and economically disparate global context, an</w:t>
      </w:r>
      <w:r w:rsidR="00C80A8A">
        <w:t xml:space="preserve">d uncertain times for early </w:t>
      </w:r>
      <w:r w:rsidR="006F22E5">
        <w:t xml:space="preserve">career researchers in general. </w:t>
      </w:r>
    </w:p>
    <w:p w14:paraId="2DA41F78" w14:textId="77777777" w:rsidR="004A6005" w:rsidRDefault="004A6005" w:rsidP="004A6005">
      <w:pPr>
        <w:rPr>
          <w:b/>
        </w:rPr>
      </w:pPr>
    </w:p>
    <w:p w14:paraId="0C57FB4A" w14:textId="77777777" w:rsidR="00CF5F34" w:rsidRDefault="004A6005" w:rsidP="00CE4A1E">
      <w:r>
        <w:t xml:space="preserve">Each chapter offers a valuable contribution to this already-familiar </w:t>
      </w:r>
      <w:del w:id="20" w:author="Microsoft Office User" w:date="2018-12-11T13:04:00Z">
        <w:r w:rsidDel="00FB5C6D">
          <w:delText>discourse</w:delText>
        </w:r>
      </w:del>
      <w:ins w:id="21" w:author="Microsoft Office User" w:date="2018-12-11T13:04:00Z">
        <w:r w:rsidR="00FB5C6D">
          <w:t>field</w:t>
        </w:r>
      </w:ins>
      <w:r>
        <w:t xml:space="preserve">, however, there are </w:t>
      </w:r>
      <w:r w:rsidRPr="008A4520">
        <w:t xml:space="preserve">some </w:t>
      </w:r>
      <w:r w:rsidR="008A4520" w:rsidRPr="008A4520">
        <w:t xml:space="preserve">notable </w:t>
      </w:r>
      <w:r w:rsidRPr="008A4520">
        <w:t>contributions to this edited collection. These include</w:t>
      </w:r>
      <w:r>
        <w:t xml:space="preserve"> an examination of respect and </w:t>
      </w:r>
      <w:r w:rsidR="008A4520">
        <w:t xml:space="preserve">exchange </w:t>
      </w:r>
      <w:r>
        <w:t xml:space="preserve">at Fijian funerals, by </w:t>
      </w:r>
      <w:r w:rsidRPr="0066638C">
        <w:t xml:space="preserve">Matti </w:t>
      </w:r>
      <w:r w:rsidR="0066638C" w:rsidRPr="0066638C">
        <w:t>Eräsaari</w:t>
      </w:r>
      <w:r w:rsidRPr="0066638C">
        <w:t xml:space="preserve"> – whose </w:t>
      </w:r>
      <w:r w:rsidR="008A4520">
        <w:t xml:space="preserve">ongoing </w:t>
      </w:r>
      <w:r w:rsidRPr="00A61254">
        <w:t xml:space="preserve">work </w:t>
      </w:r>
      <w:r w:rsidR="0066638C" w:rsidRPr="00A61254">
        <w:t xml:space="preserve">on temporalities </w:t>
      </w:r>
      <w:r w:rsidRPr="00A61254">
        <w:t xml:space="preserve">continues to delight and entrance; Rachel E. Smith’s </w:t>
      </w:r>
      <w:r w:rsidR="00CE4A1E" w:rsidRPr="00A61254">
        <w:t>paradoxical confluence of moral ‘goods’ with ‘bads’ for Vanuatuan seasonal workers and housing standards</w:t>
      </w:r>
      <w:r w:rsidR="00A61254">
        <w:t>;</w:t>
      </w:r>
      <w:r w:rsidRPr="00A61254">
        <w:t xml:space="preserve"> and Rodolpho Maggio’s </w:t>
      </w:r>
      <w:r w:rsidR="00A61254" w:rsidRPr="00A61254">
        <w:t xml:space="preserve">exploration of </w:t>
      </w:r>
      <w:r w:rsidR="00CF5F34">
        <w:t xml:space="preserve">Solomon Islands’ </w:t>
      </w:r>
      <w:r w:rsidR="00A61254" w:rsidRPr="00A61254">
        <w:t xml:space="preserve">‘kastom’ and moral hybridities. </w:t>
      </w:r>
    </w:p>
    <w:p w14:paraId="264FFE4E" w14:textId="77777777" w:rsidR="00CF5F34" w:rsidRDefault="00CF5F34" w:rsidP="00CE4A1E"/>
    <w:p w14:paraId="65DBC78E" w14:textId="77777777" w:rsidR="00B46148" w:rsidRDefault="004A6005" w:rsidP="00CE4A1E">
      <w:r w:rsidRPr="00A61254">
        <w:t xml:space="preserve">Overwhelmingly, the most notable element of </w:t>
      </w:r>
      <w:r w:rsidR="00CF5F34">
        <w:rPr>
          <w:i/>
        </w:rPr>
        <w:t xml:space="preserve">The Quest for the Good Life </w:t>
      </w:r>
      <w:r w:rsidRPr="00A61254">
        <w:t xml:space="preserve">is </w:t>
      </w:r>
      <w:commentRangeStart w:id="22"/>
      <w:r w:rsidRPr="00A61254">
        <w:t>the affordances of</w:t>
      </w:r>
      <w:r>
        <w:t xml:space="preserve"> humanity </w:t>
      </w:r>
      <w:commentRangeEnd w:id="22"/>
      <w:r w:rsidR="00C80A8A">
        <w:rPr>
          <w:rStyle w:val="CommentReference"/>
        </w:rPr>
        <w:commentReference w:id="22"/>
      </w:r>
      <w:r>
        <w:t xml:space="preserve">each author </w:t>
      </w:r>
      <w:r w:rsidR="00311F35">
        <w:t xml:space="preserve">compassionately </w:t>
      </w:r>
      <w:r>
        <w:t xml:space="preserve">gives to their fieldwork interlocutors. </w:t>
      </w:r>
      <w:r w:rsidR="00760E9F">
        <w:t xml:space="preserve">Jon </w:t>
      </w:r>
      <w:r w:rsidR="00702356">
        <w:t xml:space="preserve">Altman’s </w:t>
      </w:r>
      <w:r w:rsidR="00702356">
        <w:rPr>
          <w:i/>
        </w:rPr>
        <w:t xml:space="preserve">in situ </w:t>
      </w:r>
      <w:r w:rsidR="007A7BE0">
        <w:t xml:space="preserve">Kuninjku </w:t>
      </w:r>
      <w:r w:rsidR="00702356">
        <w:t>conversations with John and Kay</w:t>
      </w:r>
      <w:r w:rsidR="004C7568">
        <w:t xml:space="preserve"> (p. 189)</w:t>
      </w:r>
      <w:r w:rsidR="00702356">
        <w:t xml:space="preserve">, </w:t>
      </w:r>
      <w:r w:rsidR="00760E9F">
        <w:t xml:space="preserve">Chris </w:t>
      </w:r>
      <w:r w:rsidR="00702356">
        <w:t xml:space="preserve">Gregory’s parallels (and emotional, </w:t>
      </w:r>
      <w:r w:rsidR="00702356" w:rsidRPr="007A7BE0">
        <w:t xml:space="preserve">devastating </w:t>
      </w:r>
      <w:r w:rsidR="007A7BE0" w:rsidRPr="007A7BE0">
        <w:t>variances</w:t>
      </w:r>
      <w:r w:rsidR="00702356" w:rsidRPr="007A7BE0">
        <w:t>)</w:t>
      </w:r>
      <w:r w:rsidR="00702356">
        <w:t xml:space="preserve"> between the lives of the </w:t>
      </w:r>
      <w:r w:rsidR="008A4520">
        <w:t xml:space="preserve">Hindu </w:t>
      </w:r>
      <w:r w:rsidR="00702356">
        <w:t>goddess Lakshmi and his interlocutors Gurumai and her daughter Babita</w:t>
      </w:r>
      <w:r w:rsidR="007A7BE0">
        <w:t xml:space="preserve"> </w:t>
      </w:r>
      <w:r w:rsidR="004C7568">
        <w:t xml:space="preserve">(pp. 221-2) </w:t>
      </w:r>
      <w:r w:rsidR="007A7BE0">
        <w:t xml:space="preserve">are weighty and emotive. </w:t>
      </w:r>
      <w:r w:rsidR="007A7BE0" w:rsidRPr="004952A4">
        <w:t>Equally e</w:t>
      </w:r>
      <w:r w:rsidR="004952A4" w:rsidRPr="004952A4">
        <w:t>mpathetic</w:t>
      </w:r>
      <w:r w:rsidR="007A7BE0" w:rsidRPr="004952A4">
        <w:t xml:space="preserve"> are </w:t>
      </w:r>
      <w:r w:rsidR="00702356" w:rsidRPr="004952A4">
        <w:t>Keir Martin’s</w:t>
      </w:r>
      <w:r w:rsidR="00702356">
        <w:t xml:space="preserve"> </w:t>
      </w:r>
      <w:r w:rsidR="00F506C9">
        <w:t>empathetic p</w:t>
      </w:r>
      <w:r w:rsidR="00F506C9" w:rsidRPr="007A7BE0">
        <w:t xml:space="preserve">ortrayal of </w:t>
      </w:r>
      <w:r w:rsidR="007A7BE0" w:rsidRPr="007A7BE0">
        <w:t>relocated residents, land planning, and renewal</w:t>
      </w:r>
      <w:r w:rsidR="00F506C9" w:rsidRPr="007A7BE0">
        <w:t xml:space="preserve"> in East New Britain </w:t>
      </w:r>
      <w:r w:rsidR="00F506C9" w:rsidRPr="00B865A8">
        <w:t>(PNG)</w:t>
      </w:r>
      <w:r w:rsidR="00702356" w:rsidRPr="00B865A8">
        <w:t>, and</w:t>
      </w:r>
      <w:r w:rsidR="00702356">
        <w:t xml:space="preserve"> Fiona Magowan’s </w:t>
      </w:r>
      <w:r w:rsidR="00F506C9">
        <w:t xml:space="preserve">analysis of </w:t>
      </w:r>
      <w:r w:rsidR="00F506C9" w:rsidRPr="00B865A8">
        <w:t>disparate moral economies between</w:t>
      </w:r>
      <w:r w:rsidR="00F506C9">
        <w:t xml:space="preserve"> Balanda and Yolngu in </w:t>
      </w:r>
      <w:r w:rsidR="00492825">
        <w:t>Ga</w:t>
      </w:r>
      <w:r w:rsidR="00B865A8">
        <w:t>liwin’ku</w:t>
      </w:r>
      <w:r w:rsidR="00F506C9">
        <w:t xml:space="preserve"> and need </w:t>
      </w:r>
      <w:r w:rsidR="00A61254">
        <w:t xml:space="preserve">for institutional embracement of </w:t>
      </w:r>
      <w:r w:rsidR="00F506C9">
        <w:t>a complexity of worlds</w:t>
      </w:r>
      <w:r w:rsidR="00702356">
        <w:t xml:space="preserve">. </w:t>
      </w:r>
      <w:r w:rsidR="004C7568">
        <w:t>A recurring theme of shifting moral goal posts or rules changing underfoot are some of the key strengths of this edited collection</w:t>
      </w:r>
      <w:r w:rsidR="00CF5F34">
        <w:t xml:space="preserve"> </w:t>
      </w:r>
      <w:del w:id="23" w:author="Microsoft Office User" w:date="2018-12-11T13:05:00Z">
        <w:r w:rsidR="00CF5F34" w:rsidDel="00FB5C6D">
          <w:delText>and the representations it contains</w:delText>
        </w:r>
        <w:r w:rsidR="004C7568" w:rsidDel="00FB5C6D">
          <w:delText xml:space="preserve"> </w:delText>
        </w:r>
      </w:del>
      <w:r w:rsidR="004C7568">
        <w:t xml:space="preserve">(see p. </w:t>
      </w:r>
      <w:r w:rsidR="006A6A81">
        <w:t>4</w:t>
      </w:r>
      <w:r w:rsidR="00CF5F34">
        <w:t xml:space="preserve">5, 93, </w:t>
      </w:r>
      <w:r w:rsidR="004C7568">
        <w:t xml:space="preserve">186, </w:t>
      </w:r>
      <w:r w:rsidR="00CF5F34">
        <w:t xml:space="preserve">as some examples). </w:t>
      </w:r>
    </w:p>
    <w:p w14:paraId="3B838EE4" w14:textId="77777777" w:rsidR="00B46148" w:rsidRDefault="00B46148" w:rsidP="004A6005"/>
    <w:p w14:paraId="410DA7C8" w14:textId="77777777" w:rsidR="00760E9F" w:rsidRPr="00760E9F" w:rsidRDefault="00311F35" w:rsidP="004A6005">
      <w:del w:id="24" w:author="Microsoft Office User" w:date="2018-12-11T13:06:00Z">
        <w:r w:rsidRPr="004C7568" w:rsidDel="00FB5C6D">
          <w:lastRenderedPageBreak/>
          <w:delText>Rather than wilfully allow these lives to be lost and obscured in an ontological haziness, and tenuous connection to the abstract formulation of ‘knowledge’ as a privileged construct</w:delText>
        </w:r>
        <w:r w:rsidR="004C7568" w:rsidRPr="004C7568" w:rsidDel="00FB5C6D">
          <w:delText xml:space="preserve">, </w:delText>
        </w:r>
        <w:r w:rsidRPr="004C7568" w:rsidDel="00FB5C6D">
          <w:delText>people</w:delText>
        </w:r>
      </w:del>
      <w:ins w:id="25" w:author="Microsoft Office User" w:date="2018-12-11T13:06:00Z">
        <w:r w:rsidR="00FB5C6D">
          <w:t>People</w:t>
        </w:r>
      </w:ins>
      <w:r w:rsidRPr="004C7568">
        <w:t xml:space="preserve"> remain at the forefront</w:t>
      </w:r>
      <w:r>
        <w:t xml:space="preserve"> of these stories. </w:t>
      </w:r>
      <w:ins w:id="26" w:author="Microsoft Office User" w:date="2018-12-11T13:06:00Z">
        <w:r w:rsidR="00FB5C6D">
          <w:t>T</w:t>
        </w:r>
      </w:ins>
      <w:del w:id="27" w:author="Microsoft Office User" w:date="2018-12-11T13:06:00Z">
        <w:r w:rsidDel="00FB5C6D">
          <w:delText>Collectively, t</w:delText>
        </w:r>
      </w:del>
      <w:r>
        <w:t xml:space="preserve">he authors appear </w:t>
      </w:r>
      <w:del w:id="28" w:author="Microsoft Office User" w:date="2018-12-11T13:06:00Z">
        <w:r w:rsidDel="00FB5C6D">
          <w:delText xml:space="preserve">more appropriately </w:delText>
        </w:r>
      </w:del>
      <w:r>
        <w:t xml:space="preserve">as intermediaries, relayers of stories, or narrators, </w:t>
      </w:r>
      <w:r w:rsidR="004C7568">
        <w:t>via a series of tende</w:t>
      </w:r>
      <w:r w:rsidR="00C7178F">
        <w:t xml:space="preserve">r, </w:t>
      </w:r>
      <w:r w:rsidR="004C7568">
        <w:t>careful</w:t>
      </w:r>
      <w:r w:rsidR="00C7178F">
        <w:t>, and systematic</w:t>
      </w:r>
      <w:r w:rsidR="004C7568">
        <w:t xml:space="preserve"> portrayals</w:t>
      </w:r>
      <w:r w:rsidR="000F75F3">
        <w:t>.</w:t>
      </w:r>
      <w:r>
        <w:t xml:space="preserve"> </w:t>
      </w:r>
      <w:r w:rsidR="00685435">
        <w:t xml:space="preserve">This relationship is particularly evident in Karen Sykes’ chapter on the complex metaphor of Papua New Guineans ‘working other gardens’. As part of the process of circular labour migration to Australia (pp. 105-138), she intertwines migrants’ practices of mobility with the notion that </w:t>
      </w:r>
      <w:ins w:id="29" w:author="Microsoft Office User" w:date="2018-12-11T13:07:00Z">
        <w:r w:rsidR="00FB5C6D">
          <w:t>‘</w:t>
        </w:r>
      </w:ins>
      <w:del w:id="30" w:author="Microsoft Office User" w:date="2018-12-11T13:07:00Z">
        <w:r w:rsidR="00685435" w:rsidDel="00FB5C6D">
          <w:delText>“</w:delText>
        </w:r>
      </w:del>
      <w:r w:rsidR="00685435">
        <w:t>morality is a living, unfolding moral fact, and not just a social norm instituted by the ideal of a distributive morality in liberal democracy</w:t>
      </w:r>
      <w:ins w:id="31" w:author="Microsoft Office User" w:date="2018-12-11T13:07:00Z">
        <w:r w:rsidR="00FB5C6D">
          <w:t>’</w:t>
        </w:r>
      </w:ins>
      <w:del w:id="32" w:author="Microsoft Office User" w:date="2018-12-11T13:07:00Z">
        <w:r w:rsidR="00685435" w:rsidDel="00FB5C6D">
          <w:delText>”</w:delText>
        </w:r>
      </w:del>
      <w:r w:rsidR="00685435">
        <w:t xml:space="preserve"> (p. 136). </w:t>
      </w:r>
      <w:r w:rsidR="00760E9F">
        <w:t xml:space="preserve">In these actions, I am reminded of </w:t>
      </w:r>
      <w:r w:rsidR="00685435" w:rsidRPr="00685435">
        <w:t>João</w:t>
      </w:r>
      <w:r w:rsidR="00760E9F" w:rsidRPr="00760E9F">
        <w:t xml:space="preserve"> Biehl and Ramah McKay</w:t>
      </w:r>
      <w:r w:rsidR="00C80A8A">
        <w:t xml:space="preserve">’s provocation: </w:t>
      </w:r>
      <w:ins w:id="33" w:author="Microsoft Office User" w:date="2018-12-11T13:06:00Z">
        <w:r w:rsidR="00FB5C6D">
          <w:t>‘</w:t>
        </w:r>
      </w:ins>
      <w:del w:id="34" w:author="Microsoft Office User" w:date="2018-12-11T13:06:00Z">
        <w:r w:rsidR="00C80A8A" w:rsidDel="00FB5C6D">
          <w:delText>“</w:delText>
        </w:r>
      </w:del>
      <w:r w:rsidR="00760E9F" w:rsidRPr="00760E9F">
        <w:t>as anthropologists, we can strive to do more than simply mobilize real-world messiness to expose predatory practices and</w:t>
      </w:r>
      <w:r w:rsidR="00C80A8A">
        <w:t xml:space="preserve"> complicate ordered philosophy</w:t>
      </w:r>
      <w:ins w:id="35" w:author="Microsoft Office User" w:date="2018-12-11T13:06:00Z">
        <w:r w:rsidR="00FB5C6D">
          <w:t>’</w:t>
        </w:r>
      </w:ins>
      <w:del w:id="36" w:author="Microsoft Office User" w:date="2018-12-11T13:06:00Z">
        <w:r w:rsidR="00C80A8A" w:rsidDel="00FB5C6D">
          <w:delText>”</w:delText>
        </w:r>
      </w:del>
      <w:r w:rsidR="00C80A8A">
        <w:t xml:space="preserve"> (2012: </w:t>
      </w:r>
      <w:r w:rsidR="00C80A8A" w:rsidRPr="00760E9F">
        <w:t>1223</w:t>
      </w:r>
      <w:r w:rsidR="00C80A8A">
        <w:t>).</w:t>
      </w:r>
    </w:p>
    <w:p w14:paraId="43EA6D29" w14:textId="77777777" w:rsidR="00C7178F" w:rsidRDefault="00C7178F" w:rsidP="0066638C"/>
    <w:p w14:paraId="136A9F01" w14:textId="77777777" w:rsidR="00A61254" w:rsidRDefault="00C7178F" w:rsidP="0066638C">
      <w:r>
        <w:t xml:space="preserve">Towards its concluding chapters, the accounts </w:t>
      </w:r>
      <w:r w:rsidR="00685435">
        <w:t xml:space="preserve">found </w:t>
      </w:r>
      <w:r>
        <w:t xml:space="preserve">in </w:t>
      </w:r>
      <w:r>
        <w:rPr>
          <w:i/>
        </w:rPr>
        <w:t xml:space="preserve">The Quest for the Good Life </w:t>
      </w:r>
      <w:r>
        <w:t>begin to meld</w:t>
      </w:r>
      <w:r w:rsidR="00685435">
        <w:t xml:space="preserve"> together</w:t>
      </w:r>
      <w:r>
        <w:t>, as the collection presents itself as part-exercise in ethnographic representation, part-analytical storytelling, part-</w:t>
      </w:r>
      <w:r w:rsidR="00866EB1">
        <w:t xml:space="preserve">sophisticated oscillation between everyday live and </w:t>
      </w:r>
      <w:r w:rsidR="00225376">
        <w:t xml:space="preserve">theoretically significant work. Overall, the book would be a valuable addition to the </w:t>
      </w:r>
      <w:r w:rsidR="00685435">
        <w:t xml:space="preserve">personal </w:t>
      </w:r>
      <w:r w:rsidR="00225376">
        <w:t>libraries of</w:t>
      </w:r>
      <w:r w:rsidR="00866EB1">
        <w:t xml:space="preserve"> </w:t>
      </w:r>
      <w:r w:rsidR="00225376">
        <w:t xml:space="preserve">various readers: those working </w:t>
      </w:r>
      <w:r w:rsidR="00495417">
        <w:t xml:space="preserve">throughout the Asia-Pacific, </w:t>
      </w:r>
      <w:r w:rsidR="00685435">
        <w:t>or those interested in thinking more deeply about the subjectivity of morality</w:t>
      </w:r>
      <w:r w:rsidR="004F736A">
        <w:t>, or elsewise, those searching for examples of positive authorial responsibility</w:t>
      </w:r>
      <w:r w:rsidR="00685435">
        <w:t xml:space="preserve">. Whatever the ‘good life’ may be, this </w:t>
      </w:r>
      <w:r w:rsidR="00CF34CE">
        <w:t>happily</w:t>
      </w:r>
      <w:r w:rsidR="00E23DD9">
        <w:t>-</w:t>
      </w:r>
      <w:r w:rsidR="00CF34CE">
        <w:t xml:space="preserve">recommended </w:t>
      </w:r>
      <w:r w:rsidR="00685435">
        <w:t xml:space="preserve">edited collection </w:t>
      </w:r>
      <w:r w:rsidR="004F736A">
        <w:t>is a</w:t>
      </w:r>
      <w:r w:rsidR="00EE15E6">
        <w:t xml:space="preserve"> much-</w:t>
      </w:r>
      <w:r w:rsidR="00E23DD9">
        <w:t xml:space="preserve">appreciated addition to scholarly work. </w:t>
      </w:r>
    </w:p>
    <w:p w14:paraId="7C62AC6C" w14:textId="77777777" w:rsidR="00C7178F" w:rsidRPr="0005390E" w:rsidRDefault="00C7178F" w:rsidP="0066638C"/>
    <w:p w14:paraId="707D9AE0" w14:textId="77777777" w:rsidR="00EE15E6" w:rsidRPr="0005390E" w:rsidRDefault="00C7178F" w:rsidP="00FB5C6D">
      <w:pPr>
        <w:outlineLvl w:val="0"/>
      </w:pPr>
      <w:r w:rsidRPr="0005390E">
        <w:t>Esther Anderson</w:t>
      </w:r>
    </w:p>
    <w:p w14:paraId="1DAB7618" w14:textId="77777777" w:rsidR="00C7178F" w:rsidRPr="0005390E" w:rsidRDefault="00866EB1" w:rsidP="0066638C">
      <w:r w:rsidRPr="0005390E">
        <w:t>University of Southern Queensland</w:t>
      </w:r>
    </w:p>
    <w:p w14:paraId="55DE2DCA" w14:textId="77777777" w:rsidR="0005390E" w:rsidRPr="0005390E" w:rsidRDefault="0005390E" w:rsidP="0005390E">
      <w:pPr>
        <w:rPr>
          <w:rFonts w:ascii="Times New Roman" w:eastAsia="Times New Roman" w:hAnsi="Times New Roman" w:cs="Times New Roman"/>
          <w:lang w:val="en-US"/>
        </w:rPr>
      </w:pPr>
      <w:r w:rsidRPr="0005390E">
        <w:rPr>
          <w:rFonts w:ascii="Times New Roman" w:eastAsia="Times New Roman" w:hAnsi="Times New Roman" w:cs="Times New Roman"/>
          <w:lang w:val="en-US"/>
        </w:rPr>
        <w:t>esther.anderson@usq.edu.au</w:t>
      </w:r>
    </w:p>
    <w:p w14:paraId="478F8BA1" w14:textId="77777777" w:rsidR="00EE15E6" w:rsidRPr="00EE15E6" w:rsidRDefault="00EE15E6" w:rsidP="0066638C"/>
    <w:p w14:paraId="68EC72E2" w14:textId="77777777" w:rsidR="0066638C" w:rsidRDefault="00EE15E6" w:rsidP="0066638C">
      <w:r>
        <w:t>REFERENCE:</w:t>
      </w:r>
    </w:p>
    <w:p w14:paraId="5200284F" w14:textId="77777777" w:rsidR="0005390E" w:rsidRPr="00C80A8A" w:rsidRDefault="0005390E" w:rsidP="0066638C">
      <w:r w:rsidRPr="00760E9F">
        <w:t>Biehl</w:t>
      </w:r>
      <w:r w:rsidR="00C80A8A">
        <w:t>, J and R.</w:t>
      </w:r>
      <w:r w:rsidRPr="00760E9F">
        <w:t xml:space="preserve"> McKay</w:t>
      </w:r>
      <w:r w:rsidR="00C80A8A">
        <w:t xml:space="preserve">. 2012 </w:t>
      </w:r>
      <w:r>
        <w:t xml:space="preserve">Ethnography as Political Critique, </w:t>
      </w:r>
      <w:r>
        <w:rPr>
          <w:i/>
        </w:rPr>
        <w:t>Anthropological Quarterly</w:t>
      </w:r>
      <w:r w:rsidR="00C80A8A">
        <w:t xml:space="preserve"> 85(4): 1209-1228.</w:t>
      </w:r>
    </w:p>
    <w:p w14:paraId="6B17413A" w14:textId="77777777" w:rsidR="00EE15E6" w:rsidRPr="0066638C" w:rsidRDefault="00EE15E6" w:rsidP="0066638C"/>
    <w:sectPr w:rsidR="00EE15E6" w:rsidRPr="0066638C" w:rsidSect="002C550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Microsoft Office User" w:date="2018-12-11T13:03:00Z" w:initials="Office">
    <w:p w14:paraId="40875893" w14:textId="77777777" w:rsidR="00FB5C6D" w:rsidRDefault="00FB5C6D">
      <w:pPr>
        <w:pStyle w:val="CommentText"/>
      </w:pPr>
      <w:r>
        <w:rPr>
          <w:rStyle w:val="CommentReference"/>
        </w:rPr>
        <w:annotationRef/>
      </w:r>
      <w:r>
        <w:t xml:space="preserve">Can you clarify? I am sure the chapters weren’t in themselves a whole *series* of workshops and conferences. </w:t>
      </w:r>
    </w:p>
  </w:comment>
  <w:comment w:id="22" w:author="Microsoft Office User" w:date="2018-12-11T13:00:00Z" w:initials="Office">
    <w:p w14:paraId="235DD32D" w14:textId="77777777" w:rsidR="00C80A8A" w:rsidRDefault="00C80A8A">
      <w:pPr>
        <w:pStyle w:val="CommentText"/>
      </w:pPr>
      <w:r>
        <w:rPr>
          <w:rStyle w:val="CommentReference"/>
        </w:rPr>
        <w:annotationRef/>
      </w:r>
      <w:r>
        <w:t>Could you please re-phrase?</w:t>
      </w:r>
      <w:r w:rsidR="00FB5C6D">
        <w:t xml:space="preserve"> It’s unclear what this means.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875893" w15:done="0"/>
  <w15:commentEx w15:paraId="235DD32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798E"/>
    <w:multiLevelType w:val="hybridMultilevel"/>
    <w:tmpl w:val="2A0C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E2"/>
    <w:rsid w:val="00015C4C"/>
    <w:rsid w:val="00021ADC"/>
    <w:rsid w:val="0005390E"/>
    <w:rsid w:val="000E19E2"/>
    <w:rsid w:val="000F75F3"/>
    <w:rsid w:val="00151060"/>
    <w:rsid w:val="00185E70"/>
    <w:rsid w:val="0018756A"/>
    <w:rsid w:val="001D11D7"/>
    <w:rsid w:val="001E56FE"/>
    <w:rsid w:val="00225376"/>
    <w:rsid w:val="002473F3"/>
    <w:rsid w:val="0029535E"/>
    <w:rsid w:val="002B0D63"/>
    <w:rsid w:val="002C4600"/>
    <w:rsid w:val="002C5509"/>
    <w:rsid w:val="00311F35"/>
    <w:rsid w:val="00317218"/>
    <w:rsid w:val="0033665B"/>
    <w:rsid w:val="003C0EC4"/>
    <w:rsid w:val="003C21A1"/>
    <w:rsid w:val="003E6FCB"/>
    <w:rsid w:val="00430FD5"/>
    <w:rsid w:val="00492825"/>
    <w:rsid w:val="004952A4"/>
    <w:rsid w:val="00495417"/>
    <w:rsid w:val="004A6005"/>
    <w:rsid w:val="004C7568"/>
    <w:rsid w:val="004E3AE4"/>
    <w:rsid w:val="004F736A"/>
    <w:rsid w:val="00524F12"/>
    <w:rsid w:val="005D412F"/>
    <w:rsid w:val="006540E2"/>
    <w:rsid w:val="0066638C"/>
    <w:rsid w:val="006709D6"/>
    <w:rsid w:val="00685435"/>
    <w:rsid w:val="006A6A81"/>
    <w:rsid w:val="006F22E5"/>
    <w:rsid w:val="00702356"/>
    <w:rsid w:val="00760E9F"/>
    <w:rsid w:val="007A7BE0"/>
    <w:rsid w:val="00812EC7"/>
    <w:rsid w:val="00866EB1"/>
    <w:rsid w:val="00885A9F"/>
    <w:rsid w:val="00892D1E"/>
    <w:rsid w:val="008A4520"/>
    <w:rsid w:val="008E28BB"/>
    <w:rsid w:val="00965AA7"/>
    <w:rsid w:val="00984AD7"/>
    <w:rsid w:val="00987205"/>
    <w:rsid w:val="00A16CA5"/>
    <w:rsid w:val="00A20B3D"/>
    <w:rsid w:val="00A45D52"/>
    <w:rsid w:val="00A61254"/>
    <w:rsid w:val="00A979D9"/>
    <w:rsid w:val="00B02F2D"/>
    <w:rsid w:val="00B41919"/>
    <w:rsid w:val="00B46148"/>
    <w:rsid w:val="00B507F9"/>
    <w:rsid w:val="00B519BD"/>
    <w:rsid w:val="00B865A8"/>
    <w:rsid w:val="00BE77A5"/>
    <w:rsid w:val="00C7178F"/>
    <w:rsid w:val="00C80A8A"/>
    <w:rsid w:val="00CE4A1E"/>
    <w:rsid w:val="00CF34CE"/>
    <w:rsid w:val="00CF5F34"/>
    <w:rsid w:val="00CF6AE1"/>
    <w:rsid w:val="00CF7F38"/>
    <w:rsid w:val="00D13FD1"/>
    <w:rsid w:val="00DA0222"/>
    <w:rsid w:val="00DC2A92"/>
    <w:rsid w:val="00DF48DC"/>
    <w:rsid w:val="00E23DD9"/>
    <w:rsid w:val="00EA3AF7"/>
    <w:rsid w:val="00EB702A"/>
    <w:rsid w:val="00EE15E6"/>
    <w:rsid w:val="00F11BD0"/>
    <w:rsid w:val="00F506C9"/>
    <w:rsid w:val="00F71DAB"/>
    <w:rsid w:val="00FB5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6FFC"/>
  <w15:chartTrackingRefBased/>
  <w15:docId w15:val="{B3B7F298-CCA5-7D47-AA8A-DE5B015A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9E2"/>
    <w:pPr>
      <w:ind w:left="720"/>
      <w:contextualSpacing/>
    </w:pPr>
  </w:style>
  <w:style w:type="character" w:styleId="Hyperlink">
    <w:name w:val="Hyperlink"/>
    <w:basedOn w:val="DefaultParagraphFont"/>
    <w:uiPriority w:val="99"/>
    <w:unhideWhenUsed/>
    <w:rsid w:val="00987205"/>
    <w:rPr>
      <w:color w:val="0563C1" w:themeColor="hyperlink"/>
      <w:u w:val="single"/>
    </w:rPr>
  </w:style>
  <w:style w:type="character" w:customStyle="1" w:styleId="UnresolvedMention">
    <w:name w:val="Unresolved Mention"/>
    <w:basedOn w:val="DefaultParagraphFont"/>
    <w:uiPriority w:val="99"/>
    <w:semiHidden/>
    <w:unhideWhenUsed/>
    <w:rsid w:val="00987205"/>
    <w:rPr>
      <w:color w:val="605E5C"/>
      <w:shd w:val="clear" w:color="auto" w:fill="E1DFDD"/>
    </w:rPr>
  </w:style>
  <w:style w:type="character" w:customStyle="1" w:styleId="contentline-90">
    <w:name w:val="contentline-90"/>
    <w:basedOn w:val="DefaultParagraphFont"/>
    <w:rsid w:val="0005390E"/>
  </w:style>
  <w:style w:type="character" w:styleId="CommentReference">
    <w:name w:val="annotation reference"/>
    <w:basedOn w:val="DefaultParagraphFont"/>
    <w:uiPriority w:val="99"/>
    <w:semiHidden/>
    <w:unhideWhenUsed/>
    <w:rsid w:val="00C80A8A"/>
    <w:rPr>
      <w:sz w:val="18"/>
      <w:szCs w:val="18"/>
    </w:rPr>
  </w:style>
  <w:style w:type="paragraph" w:styleId="CommentText">
    <w:name w:val="annotation text"/>
    <w:basedOn w:val="Normal"/>
    <w:link w:val="CommentTextChar"/>
    <w:uiPriority w:val="99"/>
    <w:semiHidden/>
    <w:unhideWhenUsed/>
    <w:rsid w:val="00C80A8A"/>
  </w:style>
  <w:style w:type="character" w:customStyle="1" w:styleId="CommentTextChar">
    <w:name w:val="Comment Text Char"/>
    <w:basedOn w:val="DefaultParagraphFont"/>
    <w:link w:val="CommentText"/>
    <w:uiPriority w:val="99"/>
    <w:semiHidden/>
    <w:rsid w:val="00C80A8A"/>
  </w:style>
  <w:style w:type="paragraph" w:styleId="CommentSubject">
    <w:name w:val="annotation subject"/>
    <w:basedOn w:val="CommentText"/>
    <w:next w:val="CommentText"/>
    <w:link w:val="CommentSubjectChar"/>
    <w:uiPriority w:val="99"/>
    <w:semiHidden/>
    <w:unhideWhenUsed/>
    <w:rsid w:val="00C80A8A"/>
    <w:rPr>
      <w:b/>
      <w:bCs/>
      <w:sz w:val="20"/>
      <w:szCs w:val="20"/>
    </w:rPr>
  </w:style>
  <w:style w:type="character" w:customStyle="1" w:styleId="CommentSubjectChar">
    <w:name w:val="Comment Subject Char"/>
    <w:basedOn w:val="CommentTextChar"/>
    <w:link w:val="CommentSubject"/>
    <w:uiPriority w:val="99"/>
    <w:semiHidden/>
    <w:rsid w:val="00C80A8A"/>
    <w:rPr>
      <w:b/>
      <w:bCs/>
      <w:sz w:val="20"/>
      <w:szCs w:val="20"/>
    </w:rPr>
  </w:style>
  <w:style w:type="paragraph" w:styleId="BalloonText">
    <w:name w:val="Balloon Text"/>
    <w:basedOn w:val="Normal"/>
    <w:link w:val="BalloonTextChar"/>
    <w:uiPriority w:val="99"/>
    <w:semiHidden/>
    <w:unhideWhenUsed/>
    <w:rsid w:val="00C80A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0A8A"/>
    <w:rPr>
      <w:rFonts w:ascii="Times New Roman" w:hAnsi="Times New Roman" w:cs="Times New Roman"/>
      <w:sz w:val="18"/>
      <w:szCs w:val="18"/>
    </w:rPr>
  </w:style>
  <w:style w:type="paragraph" w:styleId="Revision">
    <w:name w:val="Revision"/>
    <w:hidden/>
    <w:uiPriority w:val="99"/>
    <w:semiHidden/>
    <w:rsid w:val="00FB5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9009">
      <w:bodyDiv w:val="1"/>
      <w:marLeft w:val="0"/>
      <w:marRight w:val="0"/>
      <w:marTop w:val="0"/>
      <w:marBottom w:val="0"/>
      <w:divBdr>
        <w:top w:val="none" w:sz="0" w:space="0" w:color="auto"/>
        <w:left w:val="none" w:sz="0" w:space="0" w:color="auto"/>
        <w:bottom w:val="none" w:sz="0" w:space="0" w:color="auto"/>
        <w:right w:val="none" w:sz="0" w:space="0" w:color="auto"/>
      </w:divBdr>
      <w:divsChild>
        <w:div w:id="1557663935">
          <w:marLeft w:val="0"/>
          <w:marRight w:val="0"/>
          <w:marTop w:val="0"/>
          <w:marBottom w:val="0"/>
          <w:divBdr>
            <w:top w:val="none" w:sz="0" w:space="0" w:color="auto"/>
            <w:left w:val="none" w:sz="0" w:space="0" w:color="auto"/>
            <w:bottom w:val="none" w:sz="0" w:space="0" w:color="auto"/>
            <w:right w:val="none" w:sz="0" w:space="0" w:color="auto"/>
          </w:divBdr>
          <w:divsChild>
            <w:div w:id="1919363000">
              <w:marLeft w:val="0"/>
              <w:marRight w:val="0"/>
              <w:marTop w:val="0"/>
              <w:marBottom w:val="0"/>
              <w:divBdr>
                <w:top w:val="none" w:sz="0" w:space="0" w:color="auto"/>
                <w:left w:val="none" w:sz="0" w:space="0" w:color="auto"/>
                <w:bottom w:val="none" w:sz="0" w:space="0" w:color="auto"/>
                <w:right w:val="none" w:sz="0" w:space="0" w:color="auto"/>
              </w:divBdr>
              <w:divsChild>
                <w:div w:id="235021364">
                  <w:marLeft w:val="0"/>
                  <w:marRight w:val="0"/>
                  <w:marTop w:val="0"/>
                  <w:marBottom w:val="0"/>
                  <w:divBdr>
                    <w:top w:val="none" w:sz="0" w:space="0" w:color="auto"/>
                    <w:left w:val="none" w:sz="0" w:space="0" w:color="auto"/>
                    <w:bottom w:val="none" w:sz="0" w:space="0" w:color="auto"/>
                    <w:right w:val="none" w:sz="0" w:space="0" w:color="auto"/>
                  </w:divBdr>
                  <w:divsChild>
                    <w:div w:id="10901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26587">
      <w:bodyDiv w:val="1"/>
      <w:marLeft w:val="0"/>
      <w:marRight w:val="0"/>
      <w:marTop w:val="0"/>
      <w:marBottom w:val="0"/>
      <w:divBdr>
        <w:top w:val="none" w:sz="0" w:space="0" w:color="auto"/>
        <w:left w:val="none" w:sz="0" w:space="0" w:color="auto"/>
        <w:bottom w:val="none" w:sz="0" w:space="0" w:color="auto"/>
        <w:right w:val="none" w:sz="0" w:space="0" w:color="auto"/>
      </w:divBdr>
    </w:div>
    <w:div w:id="1779716039">
      <w:bodyDiv w:val="1"/>
      <w:marLeft w:val="0"/>
      <w:marRight w:val="0"/>
      <w:marTop w:val="0"/>
      <w:marBottom w:val="0"/>
      <w:divBdr>
        <w:top w:val="none" w:sz="0" w:space="0" w:color="auto"/>
        <w:left w:val="none" w:sz="0" w:space="0" w:color="auto"/>
        <w:bottom w:val="none" w:sz="0" w:space="0" w:color="auto"/>
        <w:right w:val="none" w:sz="0" w:space="0" w:color="auto"/>
      </w:divBdr>
    </w:div>
    <w:div w:id="20376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s://press.anu.edu.au/publications/series/monographs-anthropology/quest-good-life-precarious-tim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Anderson</dc:creator>
  <cp:keywords/>
  <dc:description/>
  <cp:lastModifiedBy>Esther Anderson</cp:lastModifiedBy>
  <cp:revision>2</cp:revision>
  <dcterms:created xsi:type="dcterms:W3CDTF">2019-03-20T01:14:00Z</dcterms:created>
  <dcterms:modified xsi:type="dcterms:W3CDTF">2019-03-20T01:14:00Z</dcterms:modified>
</cp:coreProperties>
</file>