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BCED4" w14:textId="77777777" w:rsidR="008F6977" w:rsidRPr="00302E99" w:rsidRDefault="008F6977" w:rsidP="008F6977">
      <w:pPr>
        <w:rPr>
          <w:rFonts w:ascii="Times New Roman" w:hAnsi="Times New Roman" w:cs="Times New Roman"/>
        </w:rPr>
      </w:pPr>
      <w:r w:rsidRPr="00302E99">
        <w:rPr>
          <w:rFonts w:ascii="Times New Roman" w:hAnsi="Times New Roman" w:cs="Times New Roman"/>
          <w:b/>
          <w:bCs/>
        </w:rPr>
        <w:t>QUALITATIVE SFIS EVALUATION FOR FUTURE (QuSFISEforFU) CODING SYSTEM</w:t>
      </w:r>
    </w:p>
    <w:p w14:paraId="3C7A63CF" w14:textId="77777777" w:rsidR="008F6977" w:rsidRPr="00302E99" w:rsidRDefault="008F6977" w:rsidP="008F6977">
      <w:pPr>
        <w:rPr>
          <w:rFonts w:ascii="Times New Roman" w:hAnsi="Times New Roman" w:cs="Times New Roman"/>
        </w:rPr>
      </w:pPr>
    </w:p>
    <w:p w14:paraId="3E53D4A7" w14:textId="77777777" w:rsidR="008F6977" w:rsidRPr="00302E99" w:rsidRDefault="008F6977" w:rsidP="008F6977">
      <w:pPr>
        <w:rPr>
          <w:rFonts w:ascii="Times New Roman" w:hAnsi="Times New Roman" w:cs="Times New Roman"/>
        </w:rPr>
      </w:pPr>
    </w:p>
    <w:p w14:paraId="3111E1BC" w14:textId="77777777" w:rsidR="008F6977" w:rsidRPr="00302E99" w:rsidRDefault="008F6977" w:rsidP="008F6977">
      <w:pPr>
        <w:spacing w:line="480" w:lineRule="auto"/>
        <w:jc w:val="both"/>
        <w:rPr>
          <w:rFonts w:ascii="Times New Roman" w:hAnsi="Times New Roman" w:cs="Times New Roman"/>
        </w:rPr>
      </w:pPr>
      <w:r w:rsidRPr="00302E99">
        <w:rPr>
          <w:rFonts w:ascii="Times New Roman" w:hAnsi="Times New Roman" w:cs="Times New Roman"/>
        </w:rPr>
        <w:t xml:space="preserve">Annamaria Di Fabio* </w:t>
      </w:r>
      <w:r w:rsidR="000C3509" w:rsidRPr="00302E99">
        <w:rPr>
          <w:rFonts w:ascii="Times New Roman" w:hAnsi="Times New Roman" w:cs="Times New Roman"/>
        </w:rPr>
        <w:t xml:space="preserve">&amp; </w:t>
      </w:r>
      <w:r w:rsidR="00223F37" w:rsidRPr="00302E99">
        <w:rPr>
          <w:rFonts w:ascii="Times New Roman" w:hAnsi="Times New Roman" w:cs="Times New Roman"/>
        </w:rPr>
        <w:t>Peter McIlveen</w:t>
      </w:r>
      <w:r w:rsidR="00830515" w:rsidRPr="00302E99">
        <w:rPr>
          <w:rFonts w:ascii="Times New Roman" w:hAnsi="Times New Roman" w:cs="Times New Roman"/>
        </w:rPr>
        <w:t>**</w:t>
      </w:r>
    </w:p>
    <w:p w14:paraId="160DC5B0" w14:textId="77777777" w:rsidR="00830515" w:rsidRPr="00302E99" w:rsidRDefault="008F6977" w:rsidP="008F6977">
      <w:pPr>
        <w:spacing w:line="480" w:lineRule="auto"/>
        <w:jc w:val="both"/>
        <w:rPr>
          <w:rFonts w:ascii="Times New Roman" w:hAnsi="Times New Roman" w:cs="Times New Roman"/>
        </w:rPr>
      </w:pPr>
      <w:r w:rsidRPr="00302E99">
        <w:rPr>
          <w:rFonts w:ascii="Times New Roman" w:hAnsi="Times New Roman" w:cs="Times New Roman"/>
        </w:rPr>
        <w:t>* Department of Education and Psychology (Psychology Section), University of Florence, Florence, Italy</w:t>
      </w:r>
      <w:r w:rsidR="00830515" w:rsidRPr="00302E99">
        <w:rPr>
          <w:rFonts w:ascii="Times New Roman" w:hAnsi="Times New Roman" w:cs="Times New Roman"/>
        </w:rPr>
        <w:t xml:space="preserve"> </w:t>
      </w:r>
    </w:p>
    <w:p w14:paraId="2965A2FE" w14:textId="77777777" w:rsidR="008F6977" w:rsidRPr="00302E99" w:rsidRDefault="00830515" w:rsidP="008F6977">
      <w:pPr>
        <w:spacing w:line="480" w:lineRule="auto"/>
        <w:jc w:val="both"/>
        <w:rPr>
          <w:rFonts w:ascii="Times New Roman" w:hAnsi="Times New Roman" w:cs="Times New Roman"/>
        </w:rPr>
      </w:pPr>
      <w:r w:rsidRPr="00302E99">
        <w:rPr>
          <w:rFonts w:ascii="Times New Roman" w:hAnsi="Times New Roman" w:cs="Times New Roman"/>
        </w:rPr>
        <w:t xml:space="preserve">** </w:t>
      </w:r>
      <w:r w:rsidR="006D334F" w:rsidRPr="00302E99">
        <w:rPr>
          <w:rFonts w:ascii="Times New Roman" w:hAnsi="Times New Roman" w:cs="Times New Roman"/>
        </w:rPr>
        <w:t>School of Linguistics, Adult, &amp; Specialist Education; University of Southern Queensland, Australia</w:t>
      </w:r>
    </w:p>
    <w:p w14:paraId="3B2AAAA3" w14:textId="77777777" w:rsidR="008F6977" w:rsidRPr="00302E99" w:rsidRDefault="008F6977" w:rsidP="008F6977">
      <w:pPr>
        <w:spacing w:line="480" w:lineRule="auto"/>
        <w:jc w:val="both"/>
        <w:rPr>
          <w:rFonts w:ascii="Times New Roman" w:hAnsi="Times New Roman" w:cs="Times New Roman"/>
        </w:rPr>
      </w:pPr>
    </w:p>
    <w:p w14:paraId="6EE10A2D" w14:textId="77777777" w:rsidR="006D334F" w:rsidRPr="00302E99" w:rsidRDefault="006D334F" w:rsidP="008F6977">
      <w:pPr>
        <w:spacing w:line="480" w:lineRule="auto"/>
        <w:jc w:val="both"/>
        <w:rPr>
          <w:rFonts w:ascii="Times New Roman" w:hAnsi="Times New Roman" w:cs="Times New Roman"/>
        </w:rPr>
      </w:pPr>
    </w:p>
    <w:p w14:paraId="4A504DD1" w14:textId="326343C9" w:rsidR="008F6977" w:rsidRPr="00302E99" w:rsidRDefault="008F6977" w:rsidP="008F6977">
      <w:pPr>
        <w:spacing w:line="480" w:lineRule="auto"/>
        <w:contextualSpacing/>
        <w:jc w:val="both"/>
        <w:rPr>
          <w:rFonts w:ascii="Times New Roman" w:hAnsi="Times New Roman" w:cs="Times New Roman"/>
        </w:rPr>
      </w:pPr>
      <w:r w:rsidRPr="00302E99">
        <w:rPr>
          <w:rFonts w:ascii="Times New Roman" w:hAnsi="Times New Roman" w:cs="Times New Roman"/>
          <w:b/>
        </w:rPr>
        <w:t>Summary.</w:t>
      </w:r>
      <w:r w:rsidRPr="00302E99">
        <w:rPr>
          <w:rFonts w:ascii="Times New Roman" w:hAnsi="Times New Roman" w:cs="Times New Roman"/>
        </w:rPr>
        <w:t xml:space="preserve"> </w:t>
      </w:r>
      <w:r w:rsidR="00AC34E8" w:rsidRPr="00302E99">
        <w:rPr>
          <w:rFonts w:ascii="Times New Roman" w:hAnsi="Times New Roman" w:cs="Times New Roman"/>
        </w:rPr>
        <w:t xml:space="preserve">This chapter presents a new qualitative tool </w:t>
      </w:r>
      <w:ins w:id="0" w:author="Microsoft Office User" w:date="2017-11-02T16:37:00Z">
        <w:r w:rsidR="00282BC0" w:rsidRPr="00302E99">
          <w:rPr>
            <w:rFonts w:ascii="Times New Roman" w:hAnsi="Times New Roman" w:cs="Times New Roman"/>
          </w:rPr>
          <w:t>for evaluating the effectiveness of dialogue</w:t>
        </w:r>
      </w:ins>
      <w:ins w:id="1" w:author="Microsoft Office User" w:date="2017-11-02T16:38:00Z">
        <w:r w:rsidR="00282BC0">
          <w:rPr>
            <w:rFonts w:ascii="Times New Roman" w:hAnsi="Times New Roman" w:cs="Times New Roman"/>
          </w:rPr>
          <w:t>-based</w:t>
        </w:r>
      </w:ins>
      <w:ins w:id="2" w:author="Microsoft Office User" w:date="2017-11-02T16:37:00Z">
        <w:r w:rsidR="00282BC0" w:rsidRPr="00302E99">
          <w:rPr>
            <w:rFonts w:ascii="Times New Roman" w:hAnsi="Times New Roman" w:cs="Times New Roman"/>
          </w:rPr>
          <w:t xml:space="preserve"> interventions</w:t>
        </w:r>
        <w:r w:rsidR="00282BC0">
          <w:rPr>
            <w:rFonts w:ascii="Times New Roman" w:hAnsi="Times New Roman" w:cs="Times New Roman"/>
          </w:rPr>
          <w:t>:</w:t>
        </w:r>
        <w:r w:rsidR="00282BC0" w:rsidRPr="00302E99">
          <w:rPr>
            <w:rFonts w:ascii="Times New Roman" w:hAnsi="Times New Roman" w:cs="Times New Roman"/>
          </w:rPr>
          <w:t xml:space="preserve"> </w:t>
        </w:r>
      </w:ins>
      <w:r w:rsidR="00AC34E8" w:rsidRPr="00302E99">
        <w:rPr>
          <w:rFonts w:ascii="Times New Roman" w:hAnsi="Times New Roman" w:cs="Times New Roman"/>
        </w:rPr>
        <w:t xml:space="preserve">the </w:t>
      </w:r>
      <w:r w:rsidR="00AC34E8" w:rsidRPr="00302E99">
        <w:rPr>
          <w:rFonts w:ascii="Times New Roman" w:hAnsi="Times New Roman" w:cs="Times New Roman"/>
          <w:bCs/>
        </w:rPr>
        <w:t>Qualitative SFIS Evaluation For Future (</w:t>
      </w:r>
      <w:commentRangeStart w:id="3"/>
      <w:r w:rsidR="00AC34E8" w:rsidRPr="00302E99">
        <w:rPr>
          <w:rFonts w:ascii="Times New Roman" w:hAnsi="Times New Roman" w:cs="Times New Roman"/>
          <w:bCs/>
        </w:rPr>
        <w:t>QuSFISEforFU</w:t>
      </w:r>
      <w:commentRangeEnd w:id="3"/>
      <w:r w:rsidR="00EF0510">
        <w:rPr>
          <w:rStyle w:val="CommentReference"/>
        </w:rPr>
        <w:commentReference w:id="3"/>
      </w:r>
      <w:r w:rsidR="00AC34E8" w:rsidRPr="00302E99">
        <w:rPr>
          <w:rFonts w:ascii="Times New Roman" w:hAnsi="Times New Roman" w:cs="Times New Roman"/>
          <w:bCs/>
        </w:rPr>
        <w:t>)</w:t>
      </w:r>
      <w:del w:id="4" w:author="Microsoft Office User" w:date="2017-11-02T16:38:00Z">
        <w:r w:rsidR="00AC34E8" w:rsidRPr="00302E99" w:rsidDel="00282BC0">
          <w:rPr>
            <w:rFonts w:ascii="Times New Roman" w:hAnsi="Times New Roman" w:cs="Times New Roman"/>
          </w:rPr>
          <w:delText>,</w:delText>
        </w:r>
      </w:del>
      <w:del w:id="5" w:author="Microsoft Office User" w:date="2017-11-02T16:37:00Z">
        <w:r w:rsidR="00AC34E8" w:rsidRPr="00302E99" w:rsidDel="00282BC0">
          <w:rPr>
            <w:rFonts w:ascii="Times New Roman" w:hAnsi="Times New Roman" w:cs="Times New Roman"/>
          </w:rPr>
          <w:delText xml:space="preserve"> for evaluating the effectiveness of dialogue intervention</w:delText>
        </w:r>
        <w:r w:rsidR="00F7496A" w:rsidRPr="00302E99" w:rsidDel="00282BC0">
          <w:rPr>
            <w:rFonts w:ascii="Times New Roman" w:hAnsi="Times New Roman" w:cs="Times New Roman"/>
          </w:rPr>
          <w:delText>s</w:delText>
        </w:r>
        <w:r w:rsidR="00AC34E8" w:rsidRPr="00302E99" w:rsidDel="00282BC0">
          <w:rPr>
            <w:rFonts w:ascii="Times New Roman" w:hAnsi="Times New Roman" w:cs="Times New Roman"/>
          </w:rPr>
          <w:delText xml:space="preserve"> for the 21</w:delText>
        </w:r>
        <w:r w:rsidR="00AC34E8" w:rsidRPr="00302E99" w:rsidDel="00282BC0">
          <w:rPr>
            <w:rFonts w:ascii="Times New Roman" w:hAnsi="Times New Roman" w:cs="Times New Roman"/>
            <w:vertAlign w:val="superscript"/>
          </w:rPr>
          <w:delText>st</w:delText>
        </w:r>
        <w:r w:rsidR="00AC34E8" w:rsidRPr="00302E99" w:rsidDel="00282BC0">
          <w:rPr>
            <w:rFonts w:ascii="Times New Roman" w:hAnsi="Times New Roman" w:cs="Times New Roman"/>
          </w:rPr>
          <w:delText xml:space="preserve"> century</w:delText>
        </w:r>
      </w:del>
      <w:r w:rsidR="00AC34E8" w:rsidRPr="00302E99">
        <w:rPr>
          <w:rFonts w:ascii="Times New Roman" w:hAnsi="Times New Roman" w:cs="Times New Roman"/>
        </w:rPr>
        <w:t xml:space="preserve">. This </w:t>
      </w:r>
      <w:r w:rsidR="00F7496A" w:rsidRPr="00302E99">
        <w:rPr>
          <w:rFonts w:ascii="Times New Roman" w:hAnsi="Times New Roman" w:cs="Times New Roman"/>
        </w:rPr>
        <w:t>tool</w:t>
      </w:r>
      <w:r w:rsidR="00AC34E8" w:rsidRPr="00302E99">
        <w:rPr>
          <w:rFonts w:ascii="Times New Roman" w:hAnsi="Times New Roman" w:cs="Times New Roman"/>
        </w:rPr>
        <w:t xml:space="preserve"> is </w:t>
      </w:r>
      <w:r w:rsidR="00F7496A" w:rsidRPr="00302E99">
        <w:rPr>
          <w:rFonts w:ascii="Times New Roman" w:hAnsi="Times New Roman" w:cs="Times New Roman"/>
        </w:rPr>
        <w:t>developed</w:t>
      </w:r>
      <w:r w:rsidR="00AC34E8" w:rsidRPr="00302E99">
        <w:rPr>
          <w:rFonts w:ascii="Times New Roman" w:hAnsi="Times New Roman" w:cs="Times New Roman"/>
        </w:rPr>
        <w:t xml:space="preserve"> </w:t>
      </w:r>
      <w:r w:rsidR="00F7496A" w:rsidRPr="00302E99">
        <w:rPr>
          <w:rFonts w:ascii="Times New Roman" w:hAnsi="Times New Roman" w:cs="Times New Roman"/>
        </w:rPr>
        <w:t>on the basis of</w:t>
      </w:r>
      <w:r w:rsidR="00AC34E8" w:rsidRPr="00302E99">
        <w:rPr>
          <w:rFonts w:ascii="Times New Roman" w:hAnsi="Times New Roman" w:cs="Times New Roman"/>
        </w:rPr>
        <w:t xml:space="preserve"> the Self-Construction Theory (Guichard, 2004, 2005) and the Life Construction Theory (Guichard, 2013). </w:t>
      </w:r>
      <w:r w:rsidR="009B1834" w:rsidRPr="00302E99">
        <w:rPr>
          <w:rFonts w:ascii="Times New Roman" w:hAnsi="Times New Roman" w:cs="Times New Roman"/>
        </w:rPr>
        <w:t xml:space="preserve">The chapter also presents a case study that </w:t>
      </w:r>
      <w:del w:id="6" w:author="Microsoft Office User" w:date="2017-11-02T16:44:00Z">
        <w:r w:rsidR="009B1834" w:rsidRPr="00302E99" w:rsidDel="00EF0510">
          <w:rPr>
            <w:rFonts w:ascii="Times New Roman" w:hAnsi="Times New Roman" w:cs="Times New Roman"/>
          </w:rPr>
          <w:delText xml:space="preserve">shows </w:delText>
        </w:r>
      </w:del>
      <w:ins w:id="7" w:author="Microsoft Office User" w:date="2017-11-02T16:44:00Z">
        <w:r w:rsidR="00EF0510">
          <w:rPr>
            <w:rFonts w:ascii="Times New Roman" w:hAnsi="Times New Roman" w:cs="Times New Roman"/>
          </w:rPr>
          <w:t>describes</w:t>
        </w:r>
        <w:r w:rsidR="00EF0510" w:rsidRPr="00302E99">
          <w:rPr>
            <w:rFonts w:ascii="Times New Roman" w:hAnsi="Times New Roman" w:cs="Times New Roman"/>
          </w:rPr>
          <w:t xml:space="preserve"> </w:t>
        </w:r>
      </w:ins>
      <w:r w:rsidR="009B1834" w:rsidRPr="00302E99">
        <w:rPr>
          <w:rFonts w:ascii="Times New Roman" w:hAnsi="Times New Roman" w:cs="Times New Roman"/>
        </w:rPr>
        <w:t xml:space="preserve">the application of the </w:t>
      </w:r>
      <w:r w:rsidR="00F7496A" w:rsidRPr="00302E99">
        <w:rPr>
          <w:rFonts w:ascii="Times New Roman" w:hAnsi="Times New Roman" w:cs="Times New Roman"/>
          <w:bCs/>
        </w:rPr>
        <w:t xml:space="preserve">QuSFISEforFU to evaluate </w:t>
      </w:r>
      <w:r w:rsidRPr="00302E99">
        <w:rPr>
          <w:rFonts w:ascii="Times New Roman" w:hAnsi="Times New Roman" w:cs="Times New Roman"/>
        </w:rPr>
        <w:t xml:space="preserve">the effectiveness of a dialogue intervention with a worker in a public organization. </w:t>
      </w:r>
      <w:r w:rsidR="00F7496A" w:rsidRPr="00302E99">
        <w:rPr>
          <w:rFonts w:ascii="Times New Roman" w:hAnsi="Times New Roman" w:cs="Times New Roman"/>
          <w:bCs/>
        </w:rPr>
        <w:t>The Qu</w:t>
      </w:r>
      <w:r w:rsidR="00F7496A" w:rsidRPr="00EF0510">
        <w:rPr>
          <w:rFonts w:ascii="Times New Roman" w:hAnsi="Times New Roman" w:cs="Times New Roman"/>
          <w:bCs/>
          <w:highlight w:val="yellow"/>
          <w:rPrChange w:id="8" w:author="Microsoft Office User" w:date="2017-11-02T16:45:00Z">
            <w:rPr>
              <w:rFonts w:ascii="Times New Roman" w:hAnsi="Times New Roman" w:cs="Times New Roman"/>
              <w:bCs/>
            </w:rPr>
          </w:rPrChange>
        </w:rPr>
        <w:t>SFIS</w:t>
      </w:r>
      <w:r w:rsidR="00F7496A" w:rsidRPr="00302E99">
        <w:rPr>
          <w:rFonts w:ascii="Times New Roman" w:hAnsi="Times New Roman" w:cs="Times New Roman"/>
          <w:bCs/>
        </w:rPr>
        <w:t xml:space="preserve">EforFU </w:t>
      </w:r>
      <w:r w:rsidRPr="00302E99">
        <w:rPr>
          <w:rFonts w:ascii="Times New Roman" w:hAnsi="Times New Roman" w:cs="Times New Roman"/>
        </w:rPr>
        <w:t xml:space="preserve">was administered before and after the intervention to </w:t>
      </w:r>
      <w:del w:id="9" w:author="Microsoft Office User" w:date="2017-11-02T16:44:00Z">
        <w:r w:rsidRPr="00302E99" w:rsidDel="00EF0510">
          <w:rPr>
            <w:rFonts w:ascii="Times New Roman" w:hAnsi="Times New Roman" w:cs="Times New Roman"/>
          </w:rPr>
          <w:delText xml:space="preserve">describe </w:delText>
        </w:r>
      </w:del>
      <w:ins w:id="10" w:author="Microsoft Office User" w:date="2017-11-02T16:44:00Z">
        <w:r w:rsidR="00EF0510">
          <w:rPr>
            <w:rFonts w:ascii="Times New Roman" w:hAnsi="Times New Roman" w:cs="Times New Roman"/>
          </w:rPr>
          <w:t>appraise</w:t>
        </w:r>
        <w:r w:rsidR="00EF0510" w:rsidRPr="00302E99">
          <w:rPr>
            <w:rFonts w:ascii="Times New Roman" w:hAnsi="Times New Roman" w:cs="Times New Roman"/>
          </w:rPr>
          <w:t xml:space="preserve"> </w:t>
        </w:r>
      </w:ins>
      <w:r w:rsidRPr="00302E99">
        <w:rPr>
          <w:rFonts w:ascii="Times New Roman" w:hAnsi="Times New Roman" w:cs="Times New Roman"/>
        </w:rPr>
        <w:t xml:space="preserve">the client’s changes. The results of the analysis using the </w:t>
      </w:r>
      <w:r w:rsidRPr="00302E99">
        <w:rPr>
          <w:rFonts w:ascii="Times New Roman" w:hAnsi="Times New Roman" w:cs="Times New Roman"/>
          <w:bCs/>
        </w:rPr>
        <w:t>QuSFISEforFU</w:t>
      </w:r>
      <w:r w:rsidRPr="00302E99">
        <w:rPr>
          <w:rFonts w:ascii="Times New Roman" w:hAnsi="Times New Roman" w:cs="Times New Roman"/>
        </w:rPr>
        <w:t xml:space="preserve"> </w:t>
      </w:r>
      <w:del w:id="11" w:author="Microsoft Office User" w:date="2017-11-02T16:44:00Z">
        <w:r w:rsidRPr="00302E99" w:rsidDel="00EF0510">
          <w:rPr>
            <w:rFonts w:ascii="Times New Roman" w:hAnsi="Times New Roman" w:cs="Times New Roman"/>
          </w:rPr>
          <w:delText xml:space="preserve">coding system </w:delText>
        </w:r>
      </w:del>
      <w:r w:rsidRPr="00302E99">
        <w:rPr>
          <w:rFonts w:ascii="Times New Roman" w:hAnsi="Times New Roman" w:cs="Times New Roman"/>
        </w:rPr>
        <w:t xml:space="preserve">indicate that the dialogue intervention allowed the participant to have a greater awareness of herself </w:t>
      </w:r>
      <w:r w:rsidR="00F7496A" w:rsidRPr="00302E99">
        <w:rPr>
          <w:rFonts w:ascii="Times New Roman" w:hAnsi="Times New Roman" w:cs="Times New Roman"/>
        </w:rPr>
        <w:t>in terms of Subjective Identity Forms System (</w:t>
      </w:r>
      <w:r w:rsidR="00F7496A" w:rsidRPr="00EF0510">
        <w:rPr>
          <w:rFonts w:ascii="Times New Roman" w:hAnsi="Times New Roman" w:cs="Times New Roman"/>
          <w:highlight w:val="yellow"/>
          <w:rPrChange w:id="12" w:author="Microsoft Office User" w:date="2017-11-02T16:45:00Z">
            <w:rPr>
              <w:rFonts w:ascii="Times New Roman" w:hAnsi="Times New Roman" w:cs="Times New Roman"/>
            </w:rPr>
          </w:rPrChange>
        </w:rPr>
        <w:t>SIFS</w:t>
      </w:r>
      <w:r w:rsidR="00F7496A" w:rsidRPr="00302E99">
        <w:rPr>
          <w:rFonts w:ascii="Times New Roman" w:hAnsi="Times New Roman" w:cs="Times New Roman"/>
        </w:rPr>
        <w:t>), core Subjective Identity Form and aspired Subjective Identity Form t</w:t>
      </w:r>
      <w:r w:rsidRPr="00302E99">
        <w:rPr>
          <w:rFonts w:ascii="Times New Roman" w:hAnsi="Times New Roman" w:cs="Times New Roman"/>
        </w:rPr>
        <w:t>o autonomously develop her own career and life path.</w:t>
      </w:r>
    </w:p>
    <w:p w14:paraId="05C6334E" w14:textId="77777777" w:rsidR="008F6977" w:rsidRPr="00302E99" w:rsidRDefault="008F6977" w:rsidP="008F6977">
      <w:pPr>
        <w:spacing w:line="480" w:lineRule="auto"/>
        <w:jc w:val="both"/>
        <w:rPr>
          <w:rFonts w:ascii="Times New Roman" w:hAnsi="Times New Roman" w:cs="Times New Roman"/>
        </w:rPr>
      </w:pPr>
    </w:p>
    <w:p w14:paraId="1FAAEBCA" w14:textId="77777777" w:rsidR="008F6977" w:rsidRPr="00302E99" w:rsidRDefault="008F6977" w:rsidP="008F6977">
      <w:pPr>
        <w:spacing w:line="480" w:lineRule="auto"/>
        <w:jc w:val="both"/>
        <w:rPr>
          <w:rFonts w:ascii="Times New Roman" w:hAnsi="Times New Roman" w:cs="Times New Roman"/>
          <w:bCs/>
        </w:rPr>
      </w:pPr>
      <w:r w:rsidRPr="00302E99">
        <w:rPr>
          <w:rFonts w:ascii="Times New Roman" w:hAnsi="Times New Roman" w:cs="Times New Roman"/>
          <w:b/>
          <w:iCs/>
        </w:rPr>
        <w:t>Keywords</w:t>
      </w:r>
      <w:r w:rsidRPr="00302E99">
        <w:rPr>
          <w:rFonts w:ascii="Times New Roman" w:hAnsi="Times New Roman" w:cs="Times New Roman"/>
          <w:b/>
        </w:rPr>
        <w:t>:</w:t>
      </w:r>
      <w:r w:rsidRPr="00302E99">
        <w:rPr>
          <w:rFonts w:ascii="Times New Roman" w:hAnsi="Times New Roman" w:cs="Times New Roman"/>
        </w:rPr>
        <w:t xml:space="preserve"> self-construction, life construction, dialogue intervention effectiveness, </w:t>
      </w:r>
      <w:r w:rsidRPr="00302E99">
        <w:rPr>
          <w:rFonts w:ascii="Times New Roman" w:hAnsi="Times New Roman" w:cs="Times New Roman"/>
          <w:bCs/>
        </w:rPr>
        <w:t>Qualitative Sfis Evaluation For Future</w:t>
      </w:r>
      <w:r w:rsidRPr="00302E99">
        <w:rPr>
          <w:rFonts w:ascii="Times New Roman" w:hAnsi="Times New Roman" w:cs="Times New Roman"/>
          <w:b/>
          <w:bCs/>
        </w:rPr>
        <w:t xml:space="preserve"> </w:t>
      </w:r>
      <w:r w:rsidRPr="00302E99">
        <w:rPr>
          <w:rFonts w:ascii="Times New Roman" w:hAnsi="Times New Roman" w:cs="Times New Roman"/>
          <w:bCs/>
        </w:rPr>
        <w:t>(QuSFISEforFU).</w:t>
      </w:r>
    </w:p>
    <w:p w14:paraId="7B245D8D" w14:textId="77777777" w:rsidR="008F6977" w:rsidRPr="00302E99" w:rsidRDefault="008F6977" w:rsidP="008F6977">
      <w:pPr>
        <w:spacing w:line="480" w:lineRule="auto"/>
        <w:jc w:val="both"/>
        <w:rPr>
          <w:rFonts w:ascii="Times New Roman" w:hAnsi="Times New Roman" w:cs="Times New Roman"/>
        </w:rPr>
      </w:pPr>
    </w:p>
    <w:p w14:paraId="3D25DAC4" w14:textId="77777777" w:rsidR="008F6977" w:rsidRPr="00302E99" w:rsidRDefault="008F6977" w:rsidP="008F6977">
      <w:pPr>
        <w:spacing w:line="480" w:lineRule="auto"/>
        <w:contextualSpacing/>
        <w:jc w:val="both"/>
        <w:rPr>
          <w:rFonts w:ascii="Times New Roman" w:hAnsi="Times New Roman" w:cs="Times New Roman"/>
          <w:b/>
        </w:rPr>
      </w:pPr>
    </w:p>
    <w:p w14:paraId="70466472" w14:textId="77777777" w:rsidR="008F6977" w:rsidRPr="00302E99" w:rsidRDefault="008F6977" w:rsidP="008F6977">
      <w:pPr>
        <w:spacing w:line="480" w:lineRule="auto"/>
        <w:contextualSpacing/>
        <w:jc w:val="both"/>
        <w:rPr>
          <w:rFonts w:ascii="Times New Roman" w:hAnsi="Times New Roman" w:cs="Times New Roman"/>
          <w:b/>
        </w:rPr>
      </w:pPr>
    </w:p>
    <w:p w14:paraId="5788620C" w14:textId="77777777" w:rsidR="008F6977" w:rsidRPr="00302E99" w:rsidRDefault="008F6977" w:rsidP="008F6977">
      <w:pPr>
        <w:spacing w:line="480" w:lineRule="auto"/>
        <w:contextualSpacing/>
        <w:jc w:val="both"/>
        <w:rPr>
          <w:rFonts w:ascii="Times New Roman" w:hAnsi="Times New Roman" w:cs="Times New Roman"/>
          <w:b/>
        </w:rPr>
      </w:pPr>
    </w:p>
    <w:p w14:paraId="26265149" w14:textId="77777777" w:rsidR="008F6977" w:rsidRPr="00302E99" w:rsidDel="00AC7EAD" w:rsidRDefault="008F6977" w:rsidP="008F6977">
      <w:pPr>
        <w:spacing w:line="480" w:lineRule="auto"/>
        <w:contextualSpacing/>
        <w:jc w:val="both"/>
        <w:rPr>
          <w:del w:id="13" w:author="Microsoft Office User" w:date="2017-11-02T16:49:00Z"/>
          <w:rFonts w:ascii="Times New Roman" w:hAnsi="Times New Roman" w:cs="Times New Roman"/>
          <w:b/>
        </w:rPr>
      </w:pPr>
      <w:r w:rsidRPr="00302E99">
        <w:rPr>
          <w:rFonts w:ascii="Times New Roman" w:hAnsi="Times New Roman" w:cs="Times New Roman"/>
          <w:b/>
        </w:rPr>
        <w:lastRenderedPageBreak/>
        <w:t>Introduction</w:t>
      </w:r>
    </w:p>
    <w:p w14:paraId="270918B7" w14:textId="77777777" w:rsidR="008F6977" w:rsidRPr="00302E99" w:rsidRDefault="008F6977">
      <w:pPr>
        <w:spacing w:line="480" w:lineRule="auto"/>
        <w:contextualSpacing/>
        <w:jc w:val="both"/>
        <w:rPr>
          <w:rFonts w:ascii="Times New Roman" w:hAnsi="Times New Roman" w:cs="Times New Roman"/>
        </w:rPr>
        <w:pPrChange w:id="14" w:author="Microsoft Office User" w:date="2017-11-02T16:49:00Z">
          <w:pPr>
            <w:spacing w:line="480" w:lineRule="auto"/>
            <w:ind w:firstLine="284"/>
            <w:contextualSpacing/>
            <w:jc w:val="both"/>
          </w:pPr>
        </w:pPrChange>
      </w:pPr>
    </w:p>
    <w:p w14:paraId="3514C2D4" w14:textId="0A517CF9" w:rsidR="008F6977" w:rsidDel="00367240" w:rsidRDefault="008F6977">
      <w:pPr>
        <w:spacing w:line="480" w:lineRule="auto"/>
        <w:ind w:firstLine="709"/>
        <w:contextualSpacing/>
        <w:jc w:val="both"/>
        <w:rPr>
          <w:del w:id="15" w:author="Microsoft Office User" w:date="2017-11-02T17:06:00Z"/>
          <w:rFonts w:ascii="Times New Roman" w:hAnsi="Times New Roman" w:cs="Times New Roman"/>
        </w:rPr>
        <w:pPrChange w:id="16" w:author="Microsoft Office User" w:date="2017-11-02T17:15:00Z">
          <w:pPr>
            <w:spacing w:line="480" w:lineRule="auto"/>
            <w:contextualSpacing/>
            <w:jc w:val="both"/>
          </w:pPr>
        </w:pPrChange>
      </w:pPr>
      <w:del w:id="17" w:author="Microsoft Office User" w:date="2017-11-02T16:47:00Z">
        <w:r w:rsidRPr="00302E99" w:rsidDel="00EF0510">
          <w:rPr>
            <w:rFonts w:ascii="Times New Roman" w:hAnsi="Times New Roman" w:cs="Times New Roman"/>
          </w:rPr>
          <w:delText>The study of the</w:delText>
        </w:r>
      </w:del>
      <w:ins w:id="18" w:author="Microsoft Office User" w:date="2017-11-02T16:47:00Z">
        <w:r w:rsidR="00EF0510">
          <w:rPr>
            <w:rFonts w:ascii="Times New Roman" w:hAnsi="Times New Roman" w:cs="Times New Roman"/>
          </w:rPr>
          <w:t>Research into the</w:t>
        </w:r>
      </w:ins>
      <w:r w:rsidRPr="00302E99">
        <w:rPr>
          <w:rFonts w:ascii="Times New Roman" w:hAnsi="Times New Roman" w:cs="Times New Roman"/>
        </w:rPr>
        <w:t xml:space="preserve"> effectiveness of </w:t>
      </w:r>
      <w:del w:id="19" w:author="Microsoft Office User" w:date="2017-11-02T16:47:00Z">
        <w:r w:rsidRPr="00302E99" w:rsidDel="00EF0510">
          <w:rPr>
            <w:rFonts w:ascii="Times New Roman" w:hAnsi="Times New Roman" w:cs="Times New Roman"/>
          </w:rPr>
          <w:delText xml:space="preserve">intervention is a traditional research theme in </w:delText>
        </w:r>
      </w:del>
      <w:r w:rsidRPr="00302E99">
        <w:rPr>
          <w:rFonts w:ascii="Times New Roman" w:hAnsi="Times New Roman" w:cs="Times New Roman"/>
        </w:rPr>
        <w:t>career counseling</w:t>
      </w:r>
      <w:ins w:id="20" w:author="Microsoft Office User" w:date="2017-11-02T16:47:00Z">
        <w:r w:rsidR="00EF0510">
          <w:rPr>
            <w:rFonts w:ascii="Times New Roman" w:hAnsi="Times New Roman" w:cs="Times New Roman"/>
          </w:rPr>
          <w:t xml:space="preserve"> interventions</w:t>
        </w:r>
      </w:ins>
      <w:r w:rsidRPr="00302E99">
        <w:rPr>
          <w:rFonts w:ascii="Times New Roman" w:hAnsi="Times New Roman" w:cs="Times New Roman"/>
        </w:rPr>
        <w:t xml:space="preserve"> </w:t>
      </w:r>
      <w:ins w:id="21" w:author="Microsoft Office User" w:date="2017-11-02T16:48:00Z">
        <w:r w:rsidR="00AC7EAD">
          <w:rPr>
            <w:rFonts w:ascii="Times New Roman" w:hAnsi="Times New Roman" w:cs="Times New Roman"/>
          </w:rPr>
          <w:t xml:space="preserve">builds the evidence-base for its </w:t>
        </w:r>
      </w:ins>
      <w:ins w:id="22" w:author="Microsoft Office User" w:date="2017-11-02T16:50:00Z">
        <w:r w:rsidR="00AC7EAD">
          <w:rPr>
            <w:rFonts w:ascii="Times New Roman" w:hAnsi="Times New Roman" w:cs="Times New Roman"/>
          </w:rPr>
          <w:t xml:space="preserve">efficient and effective </w:t>
        </w:r>
      </w:ins>
      <w:ins w:id="23" w:author="Microsoft Office User" w:date="2017-11-02T16:51:00Z">
        <w:r w:rsidR="00AC7EAD">
          <w:rPr>
            <w:rFonts w:ascii="Times New Roman" w:hAnsi="Times New Roman" w:cs="Times New Roman"/>
          </w:rPr>
          <w:t>utilization</w:t>
        </w:r>
      </w:ins>
      <w:r w:rsidRPr="00302E99">
        <w:rPr>
          <w:rFonts w:ascii="Times New Roman" w:hAnsi="Times New Roman" w:cs="Times New Roman"/>
          <w:i/>
        </w:rPr>
        <w:t xml:space="preserve"> </w:t>
      </w:r>
      <w:r w:rsidRPr="00302E99">
        <w:rPr>
          <w:rFonts w:ascii="Times New Roman" w:hAnsi="Times New Roman" w:cs="Times New Roman"/>
        </w:rPr>
        <w:t>(Di Fabio, Bernaud, &amp; Kenny, 2013</w:t>
      </w:r>
      <w:del w:id="24" w:author="Microsoft Office User" w:date="2017-11-02T16:54:00Z">
        <w:r w:rsidRPr="00302E99" w:rsidDel="00963562">
          <w:rPr>
            <w:rFonts w:ascii="Times New Roman" w:hAnsi="Times New Roman" w:cs="Times New Roman"/>
          </w:rPr>
          <w:delText>;</w:delText>
        </w:r>
      </w:del>
      <w:del w:id="25" w:author="Microsoft Office User" w:date="2017-11-02T16:49:00Z">
        <w:r w:rsidRPr="00302E99" w:rsidDel="00AC7EAD">
          <w:rPr>
            <w:rFonts w:ascii="Times New Roman" w:hAnsi="Times New Roman" w:cs="Times New Roman"/>
          </w:rPr>
          <w:delText xml:space="preserve"> Oliver &amp; Spokane, 1988</w:delText>
        </w:r>
      </w:del>
      <w:r w:rsidRPr="00302E99">
        <w:rPr>
          <w:rFonts w:ascii="Times New Roman" w:hAnsi="Times New Roman" w:cs="Times New Roman"/>
        </w:rPr>
        <w:t xml:space="preserve">). </w:t>
      </w:r>
      <w:del w:id="26" w:author="Microsoft Office User" w:date="2017-11-02T16:55:00Z">
        <w:r w:rsidRPr="00302E99" w:rsidDel="00963562">
          <w:rPr>
            <w:rFonts w:ascii="Times New Roman" w:hAnsi="Times New Roman" w:cs="Times New Roman"/>
          </w:rPr>
          <w:delText>Traditionally to</w:delText>
        </w:r>
      </w:del>
      <w:del w:id="27" w:author="Microsoft Office User" w:date="2017-11-02T16:56:00Z">
        <w:r w:rsidRPr="00302E99" w:rsidDel="00963562">
          <w:rPr>
            <w:rFonts w:ascii="Times New Roman" w:hAnsi="Times New Roman" w:cs="Times New Roman"/>
          </w:rPr>
          <w:delText xml:space="preserve"> verify the effectiveness of career counseling interventions </w:delText>
        </w:r>
      </w:del>
      <w:ins w:id="28" w:author="Microsoft Office User" w:date="2017-11-02T16:56:00Z">
        <w:r w:rsidR="00963562">
          <w:rPr>
            <w:rFonts w:ascii="Times New Roman" w:hAnsi="Times New Roman" w:cs="Times New Roman"/>
          </w:rPr>
          <w:t xml:space="preserve">Conventionally, </w:t>
        </w:r>
      </w:ins>
      <w:del w:id="29" w:author="Microsoft Office User" w:date="2017-11-02T16:56:00Z">
        <w:r w:rsidRPr="00302E99" w:rsidDel="00963562">
          <w:rPr>
            <w:rFonts w:ascii="Times New Roman" w:hAnsi="Times New Roman" w:cs="Times New Roman"/>
          </w:rPr>
          <w:delText xml:space="preserve">only </w:delText>
        </w:r>
      </w:del>
      <w:r w:rsidRPr="00302E99">
        <w:rPr>
          <w:rFonts w:ascii="Times New Roman" w:hAnsi="Times New Roman" w:cs="Times New Roman"/>
        </w:rPr>
        <w:t xml:space="preserve">quantitative </w:t>
      </w:r>
      <w:del w:id="30" w:author="Microsoft Office User" w:date="2017-11-02T16:56:00Z">
        <w:r w:rsidRPr="00302E99" w:rsidDel="00963562">
          <w:rPr>
            <w:rFonts w:ascii="Times New Roman" w:hAnsi="Times New Roman" w:cs="Times New Roman"/>
          </w:rPr>
          <w:delText xml:space="preserve">tools were </w:delText>
        </w:r>
      </w:del>
      <w:ins w:id="31" w:author="Microsoft Office User" w:date="2017-11-02T16:56:00Z">
        <w:r w:rsidR="00963562">
          <w:rPr>
            <w:rFonts w:ascii="Times New Roman" w:hAnsi="Times New Roman" w:cs="Times New Roman"/>
          </w:rPr>
          <w:t>methods</w:t>
        </w:r>
        <w:r w:rsidR="00963562" w:rsidRPr="00302E99">
          <w:rPr>
            <w:rFonts w:ascii="Times New Roman" w:hAnsi="Times New Roman" w:cs="Times New Roman"/>
          </w:rPr>
          <w:t xml:space="preserve"> </w:t>
        </w:r>
      </w:ins>
      <w:ins w:id="32" w:author="Microsoft Office User" w:date="2017-11-02T16:57:00Z">
        <w:r w:rsidR="00963562">
          <w:rPr>
            <w:rFonts w:ascii="Times New Roman" w:hAnsi="Times New Roman" w:cs="Times New Roman"/>
          </w:rPr>
          <w:t>are</w:t>
        </w:r>
      </w:ins>
      <w:ins w:id="33" w:author="Microsoft Office User" w:date="2017-11-02T16:56:00Z">
        <w:r w:rsidR="00963562">
          <w:rPr>
            <w:rFonts w:ascii="Times New Roman" w:hAnsi="Times New Roman" w:cs="Times New Roman"/>
          </w:rPr>
          <w:t xml:space="preserve"> </w:t>
        </w:r>
      </w:ins>
      <w:r w:rsidRPr="00302E99">
        <w:rPr>
          <w:rFonts w:ascii="Times New Roman" w:hAnsi="Times New Roman" w:cs="Times New Roman"/>
        </w:rPr>
        <w:t xml:space="preserve">used </w:t>
      </w:r>
      <w:ins w:id="34" w:author="Microsoft Office User" w:date="2017-11-02T16:56:00Z">
        <w:r w:rsidR="00963562">
          <w:rPr>
            <w:rFonts w:ascii="Times New Roman" w:hAnsi="Times New Roman" w:cs="Times New Roman"/>
          </w:rPr>
          <w:t xml:space="preserve">to </w:t>
        </w:r>
        <w:r w:rsidR="00963562" w:rsidRPr="00302E99">
          <w:rPr>
            <w:rFonts w:ascii="Times New Roman" w:hAnsi="Times New Roman" w:cs="Times New Roman"/>
          </w:rPr>
          <w:t>verify the effectiveness of career counseling interventions</w:t>
        </w:r>
      </w:ins>
      <w:ins w:id="35" w:author="Microsoft Office User" w:date="2017-11-02T16:57:00Z">
        <w:r w:rsidR="00963562">
          <w:rPr>
            <w:rFonts w:ascii="Times New Roman" w:hAnsi="Times New Roman" w:cs="Times New Roman"/>
          </w:rPr>
          <w:t xml:space="preserve"> and, to that end,  successive meta-analytic studies attest to the positive effects of career counseling (Whiston, Goodrich Mitts, &amp; Wright, 2017)</w:t>
        </w:r>
      </w:ins>
      <w:ins w:id="36" w:author="Microsoft Office User" w:date="2017-11-02T16:56:00Z">
        <w:r w:rsidR="00963562">
          <w:rPr>
            <w:rFonts w:ascii="Times New Roman" w:hAnsi="Times New Roman" w:cs="Times New Roman"/>
          </w:rPr>
          <w:t>.</w:t>
        </w:r>
      </w:ins>
      <w:del w:id="37" w:author="Microsoft Office User" w:date="2017-11-02T16:58:00Z">
        <w:r w:rsidRPr="00302E99" w:rsidDel="002E4342">
          <w:rPr>
            <w:rFonts w:ascii="Times New Roman" w:hAnsi="Times New Roman" w:cs="Times New Roman"/>
          </w:rPr>
          <w:delText>but the current dialogue interventions are narrative and thus qualitative.</w:delText>
        </w:r>
      </w:del>
      <w:r w:rsidRPr="00302E99">
        <w:rPr>
          <w:rFonts w:ascii="Times New Roman" w:hAnsi="Times New Roman" w:cs="Times New Roman"/>
        </w:rPr>
        <w:t xml:space="preserve"> </w:t>
      </w:r>
      <w:del w:id="38" w:author="Microsoft Office User" w:date="2017-11-02T16:58:00Z">
        <w:r w:rsidRPr="00302E99" w:rsidDel="00B12BEE">
          <w:rPr>
            <w:rFonts w:ascii="Times New Roman" w:hAnsi="Times New Roman" w:cs="Times New Roman"/>
          </w:rPr>
          <w:delText>In the literature it is underlined the</w:delText>
        </w:r>
      </w:del>
      <w:ins w:id="39" w:author="Microsoft Office User" w:date="2017-11-02T16:58:00Z">
        <w:r w:rsidR="00B12BEE">
          <w:rPr>
            <w:rFonts w:ascii="Times New Roman" w:hAnsi="Times New Roman" w:cs="Times New Roman"/>
          </w:rPr>
          <w:t xml:space="preserve">Scholars have </w:t>
        </w:r>
      </w:ins>
      <w:ins w:id="40" w:author="Microsoft Office User" w:date="2017-11-02T17:00:00Z">
        <w:r w:rsidR="00B12BEE">
          <w:rPr>
            <w:rFonts w:ascii="Times New Roman" w:hAnsi="Times New Roman" w:cs="Times New Roman"/>
          </w:rPr>
          <w:t xml:space="preserve">increasingly </w:t>
        </w:r>
      </w:ins>
      <w:ins w:id="41" w:author="Microsoft Office User" w:date="2017-11-02T16:58:00Z">
        <w:r w:rsidR="00B12BEE">
          <w:rPr>
            <w:rFonts w:ascii="Times New Roman" w:hAnsi="Times New Roman" w:cs="Times New Roman"/>
          </w:rPr>
          <w:t>called for evaluation methodologies that utilize</w:t>
        </w:r>
      </w:ins>
      <w:r w:rsidRPr="00302E99">
        <w:rPr>
          <w:rFonts w:ascii="Times New Roman" w:hAnsi="Times New Roman" w:cs="Times New Roman"/>
        </w:rPr>
        <w:t xml:space="preserve"> </w:t>
      </w:r>
      <w:del w:id="42" w:author="Microsoft Office User" w:date="2017-11-02T16:59:00Z">
        <w:r w:rsidRPr="00302E99" w:rsidDel="00B12BEE">
          <w:rPr>
            <w:rFonts w:ascii="Times New Roman" w:hAnsi="Times New Roman" w:cs="Times New Roman"/>
          </w:rPr>
          <w:delText xml:space="preserve">need to develop new </w:delText>
        </w:r>
      </w:del>
      <w:r w:rsidRPr="00302E99">
        <w:rPr>
          <w:rFonts w:ascii="Times New Roman" w:hAnsi="Times New Roman" w:cs="Times New Roman"/>
        </w:rPr>
        <w:t xml:space="preserve">qualitative </w:t>
      </w:r>
      <w:del w:id="43" w:author="Microsoft Office User" w:date="2017-11-02T16:59:00Z">
        <w:r w:rsidRPr="00302E99" w:rsidDel="00B12BEE">
          <w:rPr>
            <w:rFonts w:ascii="Times New Roman" w:hAnsi="Times New Roman" w:cs="Times New Roman"/>
          </w:rPr>
          <w:delText>tools to detect the narrative change</w:delText>
        </w:r>
      </w:del>
      <w:ins w:id="44" w:author="Microsoft Office User" w:date="2017-11-02T17:00:00Z">
        <w:r w:rsidR="00B12BEE">
          <w:rPr>
            <w:rFonts w:ascii="Times New Roman" w:hAnsi="Times New Roman" w:cs="Times New Roman"/>
          </w:rPr>
          <w:t>approaches</w:t>
        </w:r>
      </w:ins>
      <w:r w:rsidRPr="00302E99">
        <w:rPr>
          <w:rFonts w:ascii="Times New Roman" w:hAnsi="Times New Roman" w:cs="Times New Roman"/>
        </w:rPr>
        <w:t xml:space="preserve"> (Blustein, Kenna, Murphy, DeVoy, &amp; DeWine, 2005)</w:t>
      </w:r>
      <w:ins w:id="45" w:author="Microsoft Office User" w:date="2017-11-02T17:03:00Z">
        <w:r w:rsidR="00086893">
          <w:rPr>
            <w:rFonts w:ascii="Times New Roman" w:hAnsi="Times New Roman" w:cs="Times New Roman"/>
          </w:rPr>
          <w:t>,</w:t>
        </w:r>
      </w:ins>
      <w:del w:id="46" w:author="Microsoft Office User" w:date="2017-11-02T17:03:00Z">
        <w:r w:rsidRPr="00302E99" w:rsidDel="00086893">
          <w:rPr>
            <w:rFonts w:ascii="Times New Roman" w:hAnsi="Times New Roman" w:cs="Times New Roman"/>
          </w:rPr>
          <w:delText>.</w:delText>
        </w:r>
      </w:del>
      <w:r w:rsidRPr="00302E99">
        <w:rPr>
          <w:rFonts w:ascii="Times New Roman" w:hAnsi="Times New Roman" w:cs="Times New Roman"/>
        </w:rPr>
        <w:t xml:space="preserve"> </w:t>
      </w:r>
      <w:del w:id="47" w:author="Microsoft Office User" w:date="2017-11-02T17:01:00Z">
        <w:r w:rsidRPr="00302E99" w:rsidDel="00B11892">
          <w:rPr>
            <w:rFonts w:ascii="Times New Roman" w:hAnsi="Times New Roman" w:cs="Times New Roman"/>
          </w:rPr>
          <w:delText>This approach is essential because the new</w:delText>
        </w:r>
      </w:del>
      <w:ins w:id="48" w:author="Microsoft Office User" w:date="2017-11-02T17:03:00Z">
        <w:r w:rsidR="00086893">
          <w:rPr>
            <w:rFonts w:ascii="Times New Roman" w:hAnsi="Times New Roman" w:cs="Times New Roman"/>
          </w:rPr>
          <w:t xml:space="preserve">particularly those methods </w:t>
        </w:r>
      </w:ins>
      <w:ins w:id="49" w:author="Microsoft Office User" w:date="2017-11-02T17:04:00Z">
        <w:r w:rsidR="00086893">
          <w:rPr>
            <w:rFonts w:ascii="Times New Roman" w:hAnsi="Times New Roman" w:cs="Times New Roman"/>
          </w:rPr>
          <w:t>appropriate to evaluate</w:t>
        </w:r>
      </w:ins>
      <w:ins w:id="50" w:author="Microsoft Office User" w:date="2017-11-02T17:03:00Z">
        <w:r w:rsidR="00086893">
          <w:rPr>
            <w:rFonts w:ascii="Times New Roman" w:hAnsi="Times New Roman" w:cs="Times New Roman"/>
          </w:rPr>
          <w:t xml:space="preserve"> </w:t>
        </w:r>
      </w:ins>
      <w:del w:id="51" w:author="Microsoft Office User" w:date="2017-11-02T17:04:00Z">
        <w:r w:rsidRPr="00302E99" w:rsidDel="00086893">
          <w:rPr>
            <w:rFonts w:ascii="Times New Roman" w:hAnsi="Times New Roman" w:cs="Times New Roman"/>
          </w:rPr>
          <w:delText xml:space="preserve"> </w:delText>
        </w:r>
      </w:del>
      <w:r w:rsidRPr="00302E99">
        <w:rPr>
          <w:rFonts w:ascii="Times New Roman" w:hAnsi="Times New Roman" w:cs="Times New Roman"/>
        </w:rPr>
        <w:t xml:space="preserve">narrative </w:t>
      </w:r>
      <w:del w:id="52" w:author="Microsoft Office User" w:date="2017-11-02T17:03:00Z">
        <w:r w:rsidRPr="00302E99" w:rsidDel="00086893">
          <w:rPr>
            <w:rFonts w:ascii="Times New Roman" w:hAnsi="Times New Roman" w:cs="Times New Roman"/>
          </w:rPr>
          <w:delText xml:space="preserve">paradigm </w:delText>
        </w:r>
      </w:del>
      <w:ins w:id="53" w:author="Microsoft Office User" w:date="2017-11-02T17:03:00Z">
        <w:r w:rsidR="00086893">
          <w:rPr>
            <w:rFonts w:ascii="Times New Roman" w:hAnsi="Times New Roman" w:cs="Times New Roman"/>
          </w:rPr>
          <w:t>career counseling</w:t>
        </w:r>
        <w:r w:rsidR="00086893" w:rsidRPr="00302E99">
          <w:rPr>
            <w:rFonts w:ascii="Times New Roman" w:hAnsi="Times New Roman" w:cs="Times New Roman"/>
          </w:rPr>
          <w:t xml:space="preserve"> </w:t>
        </w:r>
      </w:ins>
      <w:del w:id="54" w:author="Microsoft Office User" w:date="2017-11-02T17:02:00Z">
        <w:r w:rsidRPr="00302E99" w:rsidDel="00086893">
          <w:rPr>
            <w:rFonts w:ascii="Times New Roman" w:hAnsi="Times New Roman" w:cs="Times New Roman"/>
          </w:rPr>
          <w:delText>requires specifically a qualitative evaluation of the effectiveness of career counseling interve</w:delText>
        </w:r>
        <w:r w:rsidR="006E6CB1" w:rsidDel="00086893">
          <w:rPr>
            <w:rFonts w:ascii="Times New Roman" w:hAnsi="Times New Roman" w:cs="Times New Roman"/>
          </w:rPr>
          <w:delText xml:space="preserve">ntions  </w:delText>
        </w:r>
      </w:del>
      <w:r w:rsidR="006E6CB1">
        <w:rPr>
          <w:rFonts w:ascii="Times New Roman" w:hAnsi="Times New Roman" w:cs="Times New Roman"/>
        </w:rPr>
        <w:t>(Di Fabio &amp; Maree, 2013</w:t>
      </w:r>
      <w:r w:rsidRPr="00302E99">
        <w:rPr>
          <w:rFonts w:ascii="Times New Roman" w:hAnsi="Times New Roman" w:cs="Times New Roman"/>
        </w:rPr>
        <w:t>; Rehfuss, 2009; Rehfuss &amp; Di Fabio, 2012)</w:t>
      </w:r>
      <w:ins w:id="55" w:author="Microsoft Office User" w:date="2017-11-02T17:05:00Z">
        <w:r w:rsidR="00367240">
          <w:rPr>
            <w:rFonts w:ascii="Times New Roman" w:hAnsi="Times New Roman" w:cs="Times New Roman"/>
          </w:rPr>
          <w:t xml:space="preserve">. </w:t>
        </w:r>
      </w:ins>
      <w:del w:id="56" w:author="Microsoft Office User" w:date="2017-11-02T17:05:00Z">
        <w:r w:rsidRPr="00302E99" w:rsidDel="00367240">
          <w:rPr>
            <w:rFonts w:ascii="Times New Roman" w:hAnsi="Times New Roman" w:cs="Times New Roman"/>
          </w:rPr>
          <w:delText xml:space="preserve"> since traditional quantitative tools are not able to detect the qualitative changes in self-narrations (Rehfuss &amp; Di Fabio, 2012). </w:delText>
        </w:r>
      </w:del>
      <w:r w:rsidRPr="00302E99">
        <w:rPr>
          <w:rFonts w:ascii="Times New Roman" w:hAnsi="Times New Roman" w:cs="Times New Roman"/>
        </w:rPr>
        <w:t>For this reason</w:t>
      </w:r>
      <w:ins w:id="57" w:author="Microsoft Office User" w:date="2017-12-30T14:58:00Z">
        <w:r w:rsidR="00E96F6C">
          <w:rPr>
            <w:rFonts w:ascii="Times New Roman" w:hAnsi="Times New Roman" w:cs="Times New Roman"/>
          </w:rPr>
          <w:t>,</w:t>
        </w:r>
      </w:ins>
      <w:r w:rsidRPr="00302E99">
        <w:rPr>
          <w:rFonts w:ascii="Times New Roman" w:hAnsi="Times New Roman" w:cs="Times New Roman"/>
        </w:rPr>
        <w:t xml:space="preserve"> specific qualitative tools to identify changes after career counseling interventions </w:t>
      </w:r>
      <w:del w:id="58" w:author="Microsoft Office User" w:date="2017-11-02T17:17:00Z">
        <w:r w:rsidRPr="00302E99" w:rsidDel="005B376F">
          <w:rPr>
            <w:rFonts w:ascii="Times New Roman" w:hAnsi="Times New Roman" w:cs="Times New Roman"/>
          </w:rPr>
          <w:delText xml:space="preserve">are </w:delText>
        </w:r>
      </w:del>
      <w:ins w:id="59" w:author="Microsoft Office User" w:date="2017-11-02T17:17:00Z">
        <w:r w:rsidR="005B376F">
          <w:rPr>
            <w:rFonts w:ascii="Times New Roman" w:hAnsi="Times New Roman" w:cs="Times New Roman"/>
          </w:rPr>
          <w:t>have</w:t>
        </w:r>
        <w:r w:rsidR="005B376F" w:rsidRPr="00302E99">
          <w:rPr>
            <w:rFonts w:ascii="Times New Roman" w:hAnsi="Times New Roman" w:cs="Times New Roman"/>
          </w:rPr>
          <w:t xml:space="preserve"> </w:t>
        </w:r>
      </w:ins>
      <w:r w:rsidRPr="00302E99">
        <w:rPr>
          <w:rFonts w:ascii="Times New Roman" w:hAnsi="Times New Roman" w:cs="Times New Roman"/>
        </w:rPr>
        <w:t>developed</w:t>
      </w:r>
      <w:ins w:id="60" w:author="Microsoft Office User" w:date="2017-11-02T17:17:00Z">
        <w:r w:rsidR="005B376F">
          <w:rPr>
            <w:rFonts w:ascii="Times New Roman" w:hAnsi="Times New Roman" w:cs="Times New Roman"/>
          </w:rPr>
          <w:t>,</w:t>
        </w:r>
      </w:ins>
      <w:del w:id="61" w:author="Microsoft Office User" w:date="2017-11-02T17:17:00Z">
        <w:r w:rsidRPr="00302E99" w:rsidDel="005B376F">
          <w:rPr>
            <w:rFonts w:ascii="Times New Roman" w:hAnsi="Times New Roman" w:cs="Times New Roman"/>
          </w:rPr>
          <w:delText>:</w:delText>
        </w:r>
      </w:del>
      <w:r w:rsidRPr="00302E99">
        <w:rPr>
          <w:rFonts w:ascii="Times New Roman" w:hAnsi="Times New Roman" w:cs="Times New Roman"/>
        </w:rPr>
        <w:t xml:space="preserve"> for example</w:t>
      </w:r>
      <w:ins w:id="62" w:author="Microsoft Office User" w:date="2017-11-02T17:17:00Z">
        <w:r w:rsidR="005B376F">
          <w:rPr>
            <w:rFonts w:ascii="Times New Roman" w:hAnsi="Times New Roman" w:cs="Times New Roman"/>
          </w:rPr>
          <w:t>:</w:t>
        </w:r>
      </w:ins>
      <w:r w:rsidRPr="00302E99">
        <w:rPr>
          <w:rFonts w:ascii="Times New Roman" w:hAnsi="Times New Roman" w:cs="Times New Roman"/>
        </w:rPr>
        <w:t xml:space="preserve"> the </w:t>
      </w:r>
      <w:r w:rsidRPr="00302E99">
        <w:rPr>
          <w:rFonts w:ascii="Times New Roman" w:hAnsi="Times New Roman" w:cs="Times New Roman"/>
          <w:i/>
        </w:rPr>
        <w:t>Future Career Autobiography</w:t>
      </w:r>
      <w:r w:rsidRPr="00302E99">
        <w:rPr>
          <w:rFonts w:ascii="Times New Roman" w:hAnsi="Times New Roman" w:cs="Times New Roman"/>
        </w:rPr>
        <w:t xml:space="preserve"> (FCA; Rehfuss, 2009; Rehfuss &amp; Di Fabio, 2012)</w:t>
      </w:r>
      <w:ins w:id="63" w:author="Microsoft Office User" w:date="2017-11-02T17:17:00Z">
        <w:r w:rsidR="005B376F">
          <w:rPr>
            <w:rFonts w:ascii="Times New Roman" w:hAnsi="Times New Roman" w:cs="Times New Roman"/>
          </w:rPr>
          <w:t xml:space="preserve">, </w:t>
        </w:r>
      </w:ins>
      <w:del w:id="64" w:author="Microsoft Office User" w:date="2017-11-02T17:17:00Z">
        <w:r w:rsidRPr="00302E99" w:rsidDel="005B376F">
          <w:rPr>
            <w:rFonts w:ascii="Times New Roman" w:hAnsi="Times New Roman" w:cs="Times New Roman"/>
          </w:rPr>
          <w:delText xml:space="preserve"> was the first one developed, followed by </w:delText>
        </w:r>
      </w:del>
      <w:r w:rsidRPr="00302E99">
        <w:rPr>
          <w:rFonts w:ascii="Times New Roman" w:hAnsi="Times New Roman" w:cs="Times New Roman"/>
        </w:rPr>
        <w:t xml:space="preserve">the </w:t>
      </w:r>
      <w:r w:rsidRPr="00302E99">
        <w:rPr>
          <w:rFonts w:ascii="Times New Roman" w:hAnsi="Times New Roman" w:cs="Times New Roman"/>
          <w:i/>
          <w:iCs/>
        </w:rPr>
        <w:t xml:space="preserve">Life Adaptability Quality Assessment </w:t>
      </w:r>
      <w:r w:rsidRPr="00302E99">
        <w:rPr>
          <w:rFonts w:ascii="Times New Roman" w:hAnsi="Times New Roman" w:cs="Times New Roman"/>
        </w:rPr>
        <w:t>(LAQuA; Di Fabio, 2015)</w:t>
      </w:r>
      <w:ins w:id="65" w:author="Microsoft Office User" w:date="2017-11-02T17:17:00Z">
        <w:r w:rsidR="005B376F">
          <w:rPr>
            <w:rFonts w:ascii="Times New Roman" w:hAnsi="Times New Roman" w:cs="Times New Roman"/>
          </w:rPr>
          <w:t>,</w:t>
        </w:r>
      </w:ins>
      <w:ins w:id="66" w:author="Microsoft Office User" w:date="2017-11-02T17:05:00Z">
        <w:r w:rsidR="00367240">
          <w:rPr>
            <w:rFonts w:ascii="Times New Roman" w:hAnsi="Times New Roman" w:cs="Times New Roman"/>
          </w:rPr>
          <w:t xml:space="preserve"> and the</w:t>
        </w:r>
      </w:ins>
      <w:del w:id="67" w:author="Microsoft Office User" w:date="2017-11-02T17:05:00Z">
        <w:r w:rsidRPr="00302E99" w:rsidDel="00367240">
          <w:rPr>
            <w:rFonts w:ascii="Times New Roman" w:hAnsi="Times New Roman" w:cs="Times New Roman"/>
          </w:rPr>
          <w:delText xml:space="preserve"> e</w:delText>
        </w:r>
      </w:del>
      <w:r w:rsidRPr="00302E99">
        <w:rPr>
          <w:rFonts w:ascii="Times New Roman" w:hAnsi="Times New Roman" w:cs="Times New Roman"/>
        </w:rPr>
        <w:t xml:space="preserve"> </w:t>
      </w:r>
      <w:r w:rsidRPr="00302E99">
        <w:rPr>
          <w:rFonts w:ascii="Times New Roman" w:hAnsi="Times New Roman" w:cs="Times New Roman"/>
          <w:i/>
        </w:rPr>
        <w:t>Career Counseling Innovative Outcomes coding system</w:t>
      </w:r>
      <w:r w:rsidRPr="00302E99">
        <w:rPr>
          <w:rFonts w:ascii="Times New Roman" w:hAnsi="Times New Roman" w:cs="Times New Roman"/>
        </w:rPr>
        <w:t xml:space="preserve"> (CCIO; Di Fabio, 2016b). </w:t>
      </w:r>
      <w:ins w:id="68" w:author="Microsoft Office User" w:date="2017-11-02T17:06:00Z">
        <w:r w:rsidR="00367240">
          <w:rPr>
            <w:rFonts w:ascii="Times New Roman" w:hAnsi="Times New Roman" w:cs="Times New Roman"/>
          </w:rPr>
          <w:t xml:space="preserve"> </w:t>
        </w:r>
      </w:ins>
    </w:p>
    <w:p w14:paraId="78830D76" w14:textId="4460FAB5" w:rsidR="008F6977" w:rsidDel="003621BA" w:rsidRDefault="008F6977">
      <w:pPr>
        <w:spacing w:line="480" w:lineRule="auto"/>
        <w:ind w:firstLine="709"/>
        <w:contextualSpacing/>
        <w:jc w:val="both"/>
        <w:rPr>
          <w:del w:id="69" w:author="Microsoft Office User" w:date="2017-11-02T17:08:00Z"/>
          <w:rFonts w:ascii="Times New Roman" w:hAnsi="Times New Roman" w:cs="Times New Roman"/>
        </w:rPr>
        <w:pPrChange w:id="70" w:author="Microsoft Office User" w:date="2017-11-02T17:15:00Z">
          <w:pPr>
            <w:spacing w:line="480" w:lineRule="auto"/>
            <w:jc w:val="both"/>
          </w:pPr>
        </w:pPrChange>
      </w:pPr>
      <w:del w:id="71" w:author="Microsoft Office User" w:date="2017-11-02T17:06:00Z">
        <w:r w:rsidRPr="00302E99" w:rsidDel="00367240">
          <w:rPr>
            <w:rFonts w:ascii="Times New Roman" w:hAnsi="Times New Roman" w:cs="Times New Roman"/>
          </w:rPr>
          <w:delText>In this panorama of new</w:delText>
        </w:r>
      </w:del>
      <w:ins w:id="72" w:author="Microsoft Office User" w:date="2017-11-02T17:07:00Z">
        <w:r w:rsidR="00367240">
          <w:rPr>
            <w:rFonts w:ascii="Times New Roman" w:hAnsi="Times New Roman" w:cs="Times New Roman"/>
          </w:rPr>
          <w:t>Amidst</w:t>
        </w:r>
      </w:ins>
      <w:ins w:id="73" w:author="Microsoft Office User" w:date="2017-11-02T17:06:00Z">
        <w:r w:rsidR="00367240">
          <w:rPr>
            <w:rFonts w:ascii="Times New Roman" w:hAnsi="Times New Roman" w:cs="Times New Roman"/>
          </w:rPr>
          <w:t xml:space="preserve"> the emergent panoply of qualitative career counse</w:t>
        </w:r>
      </w:ins>
      <w:ins w:id="74" w:author="Microsoft Office User" w:date="2017-11-02T17:07:00Z">
        <w:r w:rsidR="00367240">
          <w:rPr>
            <w:rFonts w:ascii="Times New Roman" w:hAnsi="Times New Roman" w:cs="Times New Roman"/>
          </w:rPr>
          <w:t>ling</w:t>
        </w:r>
      </w:ins>
      <w:ins w:id="75" w:author="Microsoft Office User" w:date="2017-11-02T17:06:00Z">
        <w:r w:rsidR="00367240">
          <w:rPr>
            <w:rFonts w:ascii="Times New Roman" w:hAnsi="Times New Roman" w:cs="Times New Roman"/>
          </w:rPr>
          <w:t xml:space="preserve"> methods</w:t>
        </w:r>
      </w:ins>
      <w:r w:rsidRPr="00302E99">
        <w:rPr>
          <w:rFonts w:ascii="Times New Roman" w:hAnsi="Times New Roman" w:cs="Times New Roman"/>
        </w:rPr>
        <w:t xml:space="preserve"> </w:t>
      </w:r>
      <w:del w:id="76" w:author="Microsoft Office User" w:date="2017-11-02T17:07:00Z">
        <w:r w:rsidRPr="00302E99" w:rsidDel="00367240">
          <w:rPr>
            <w:rFonts w:ascii="Times New Roman" w:hAnsi="Times New Roman" w:cs="Times New Roman"/>
          </w:rPr>
          <w:delText xml:space="preserve">available qualitative tools </w:delText>
        </w:r>
      </w:del>
      <w:r w:rsidRPr="00302E99">
        <w:rPr>
          <w:rFonts w:ascii="Times New Roman" w:hAnsi="Times New Roman" w:cs="Times New Roman"/>
        </w:rPr>
        <w:t xml:space="preserve">there is a </w:t>
      </w:r>
      <w:ins w:id="77" w:author="Microsoft Office User" w:date="2017-11-02T17:08:00Z">
        <w:r w:rsidR="00367240">
          <w:rPr>
            <w:rFonts w:ascii="Times New Roman" w:hAnsi="Times New Roman" w:cs="Times New Roman"/>
          </w:rPr>
          <w:t xml:space="preserve">relative </w:t>
        </w:r>
      </w:ins>
      <w:r w:rsidRPr="00302E99">
        <w:rPr>
          <w:rFonts w:ascii="Times New Roman" w:hAnsi="Times New Roman" w:cs="Times New Roman"/>
        </w:rPr>
        <w:t xml:space="preserve">lack of a specially constructed qualitative </w:t>
      </w:r>
      <w:ins w:id="78" w:author="Microsoft Office User" w:date="2017-11-02T17:08:00Z">
        <w:r w:rsidR="00367240">
          <w:rPr>
            <w:rFonts w:ascii="Times New Roman" w:hAnsi="Times New Roman" w:cs="Times New Roman"/>
          </w:rPr>
          <w:t xml:space="preserve">evaluations </w:t>
        </w:r>
      </w:ins>
      <w:r w:rsidRPr="00302E99">
        <w:rPr>
          <w:rFonts w:ascii="Times New Roman" w:hAnsi="Times New Roman" w:cs="Times New Roman"/>
        </w:rPr>
        <w:t>tool</w:t>
      </w:r>
      <w:ins w:id="79" w:author="Microsoft Office User" w:date="2017-11-02T17:08:00Z">
        <w:r w:rsidR="00367240">
          <w:rPr>
            <w:rFonts w:ascii="Times New Roman" w:hAnsi="Times New Roman" w:cs="Times New Roman"/>
          </w:rPr>
          <w:t xml:space="preserve">s.  Thus, in this chapter, we </w:t>
        </w:r>
      </w:ins>
      <w:ins w:id="80" w:author="Microsoft Office User" w:date="2017-11-02T17:09:00Z">
        <w:r w:rsidR="00367240">
          <w:rPr>
            <w:rFonts w:ascii="Times New Roman" w:hAnsi="Times New Roman" w:cs="Times New Roman"/>
          </w:rPr>
          <w:t>present a new qualitative evaluation framework with s</w:t>
        </w:r>
        <w:r w:rsidR="003621BA">
          <w:rPr>
            <w:rFonts w:ascii="Times New Roman" w:hAnsi="Times New Roman" w:cs="Times New Roman"/>
          </w:rPr>
          <w:t xml:space="preserve">pecific theoretical foundations, </w:t>
        </w:r>
      </w:ins>
      <w:del w:id="81" w:author="Microsoft Office User" w:date="2017-11-02T17:13:00Z">
        <w:r w:rsidRPr="00302E99" w:rsidDel="003621BA">
          <w:rPr>
            <w:rFonts w:ascii="Times New Roman" w:hAnsi="Times New Roman" w:cs="Times New Roman"/>
          </w:rPr>
          <w:delText xml:space="preserve"> in </w:delText>
        </w:r>
      </w:del>
      <w:r w:rsidRPr="00302E99">
        <w:rPr>
          <w:rFonts w:ascii="Times New Roman" w:hAnsi="Times New Roman" w:cs="Times New Roman"/>
        </w:rPr>
        <w:t xml:space="preserve">the framework of Self-Construction Theory (Guichard, 2004, 2005) and Life Construction Theory (Guichard, 2013). </w:t>
      </w:r>
    </w:p>
    <w:p w14:paraId="577EDD93" w14:textId="77777777" w:rsidR="003621BA" w:rsidRPr="00302E99" w:rsidRDefault="003621BA">
      <w:pPr>
        <w:spacing w:line="480" w:lineRule="auto"/>
        <w:ind w:firstLine="709"/>
        <w:contextualSpacing/>
        <w:jc w:val="both"/>
        <w:rPr>
          <w:ins w:id="82" w:author="Microsoft Office User" w:date="2017-11-02T17:13:00Z"/>
          <w:rFonts w:ascii="Times New Roman" w:hAnsi="Times New Roman" w:cs="Times New Roman"/>
        </w:rPr>
        <w:pPrChange w:id="83" w:author="Microsoft Office User" w:date="2017-11-02T17:15:00Z">
          <w:pPr>
            <w:spacing w:line="480" w:lineRule="auto"/>
            <w:contextualSpacing/>
            <w:jc w:val="both"/>
          </w:pPr>
        </w:pPrChange>
      </w:pPr>
    </w:p>
    <w:p w14:paraId="42D552D9" w14:textId="4ACACCAE" w:rsidR="00353C52" w:rsidRDefault="008F6977">
      <w:pPr>
        <w:spacing w:line="480" w:lineRule="auto"/>
        <w:ind w:firstLine="709"/>
        <w:contextualSpacing/>
        <w:jc w:val="both"/>
        <w:rPr>
          <w:ins w:id="84" w:author="Microsoft Office User" w:date="2017-12-30T15:08:00Z"/>
          <w:rFonts w:ascii="Times New Roman" w:hAnsi="Times New Roman" w:cs="Times New Roman"/>
        </w:rPr>
        <w:pPrChange w:id="85" w:author="Microsoft Office User" w:date="2017-11-02T17:13:00Z">
          <w:pPr>
            <w:spacing w:line="480" w:lineRule="auto"/>
            <w:jc w:val="both"/>
          </w:pPr>
        </w:pPrChange>
      </w:pPr>
      <w:r w:rsidRPr="00302E99">
        <w:rPr>
          <w:rFonts w:ascii="Times New Roman" w:hAnsi="Times New Roman" w:cs="Times New Roman"/>
        </w:rPr>
        <w:t xml:space="preserve">The Self-Construction Theory </w:t>
      </w:r>
      <w:del w:id="86" w:author="Microsoft Office User" w:date="2017-12-30T15:14:00Z">
        <w:r w:rsidRPr="00302E99" w:rsidDel="00AE2120">
          <w:rPr>
            <w:rFonts w:ascii="Times New Roman" w:hAnsi="Times New Roman" w:cs="Times New Roman"/>
          </w:rPr>
          <w:delText xml:space="preserve">(Guichard, 2004, 2005, 2008, 2009) </w:delText>
        </w:r>
      </w:del>
      <w:r w:rsidRPr="00302E99">
        <w:rPr>
          <w:rFonts w:ascii="Times New Roman" w:hAnsi="Times New Roman" w:cs="Times New Roman"/>
        </w:rPr>
        <w:t xml:space="preserve">considers the life construction of an individual in different contexts and the processes that organize these contexts. </w:t>
      </w:r>
      <w:del w:id="87" w:author="Microsoft Office User" w:date="2017-12-30T15:00:00Z">
        <w:r w:rsidRPr="00302E99" w:rsidDel="00E96F6C">
          <w:rPr>
            <w:rFonts w:ascii="Times New Roman" w:hAnsi="Times New Roman" w:cs="Times New Roman"/>
          </w:rPr>
          <w:delText xml:space="preserve">The peculiarity of this perspective is relative to the consideration of working activities as significant for people only in relation to other activities and life experiences (Guichard, 2004, 2005, 2008, 2009). </w:delText>
        </w:r>
      </w:del>
      <w:r w:rsidRPr="00302E99">
        <w:rPr>
          <w:rFonts w:ascii="Times New Roman" w:hAnsi="Times New Roman" w:cs="Times New Roman"/>
        </w:rPr>
        <w:t xml:space="preserve">In the Self-Construction Theory, people are considered as plural beings and </w:t>
      </w:r>
      <w:del w:id="88" w:author="Microsoft Office User" w:date="2017-12-30T15:00:00Z">
        <w:r w:rsidRPr="00302E99" w:rsidDel="00E96F6C">
          <w:rPr>
            <w:rFonts w:ascii="Times New Roman" w:hAnsi="Times New Roman" w:cs="Times New Roman"/>
          </w:rPr>
          <w:delText xml:space="preserve">the </w:delText>
        </w:r>
      </w:del>
      <w:r w:rsidRPr="00302E99">
        <w:rPr>
          <w:rFonts w:ascii="Times New Roman" w:hAnsi="Times New Roman" w:cs="Times New Roman"/>
        </w:rPr>
        <w:t xml:space="preserve">individual identity is seen as a dynamic </w:t>
      </w:r>
      <w:ins w:id="89" w:author="Microsoft Office User" w:date="2017-12-30T15:10:00Z">
        <w:r w:rsidR="00353C52" w:rsidRPr="00353C52">
          <w:rPr>
            <w:rFonts w:ascii="Times New Roman" w:hAnsi="Times New Roman" w:cs="Times New Roman"/>
            <w:i/>
            <w:rPrChange w:id="90" w:author="Microsoft Office User" w:date="2017-12-30T15:11:00Z">
              <w:rPr>
                <w:rFonts w:ascii="Times New Roman" w:hAnsi="Times New Roman" w:cs="Times New Roman"/>
              </w:rPr>
            </w:rPrChange>
          </w:rPr>
          <w:t>s</w:t>
        </w:r>
      </w:ins>
      <w:del w:id="91" w:author="Microsoft Office User" w:date="2017-12-30T15:10:00Z">
        <w:r w:rsidRPr="00353C52" w:rsidDel="00353C52">
          <w:rPr>
            <w:rFonts w:ascii="Times New Roman" w:hAnsi="Times New Roman" w:cs="Times New Roman"/>
            <w:i/>
            <w:rPrChange w:id="92" w:author="Microsoft Office User" w:date="2017-12-30T15:11:00Z">
              <w:rPr>
                <w:rFonts w:ascii="Times New Roman" w:hAnsi="Times New Roman" w:cs="Times New Roman"/>
              </w:rPr>
            </w:rPrChange>
          </w:rPr>
          <w:delText>S</w:delText>
        </w:r>
      </w:del>
      <w:r w:rsidRPr="00353C52">
        <w:rPr>
          <w:rFonts w:ascii="Times New Roman" w:hAnsi="Times New Roman" w:cs="Times New Roman"/>
          <w:i/>
          <w:rPrChange w:id="93" w:author="Microsoft Office User" w:date="2017-12-30T15:11:00Z">
            <w:rPr>
              <w:rFonts w:ascii="Times New Roman" w:hAnsi="Times New Roman" w:cs="Times New Roman"/>
            </w:rPr>
          </w:rPrChange>
        </w:rPr>
        <w:t xml:space="preserve">ubjective </w:t>
      </w:r>
      <w:ins w:id="94" w:author="Microsoft Office User" w:date="2017-12-30T15:10:00Z">
        <w:r w:rsidR="00353C52" w:rsidRPr="00353C52">
          <w:rPr>
            <w:rFonts w:ascii="Times New Roman" w:hAnsi="Times New Roman" w:cs="Times New Roman"/>
            <w:i/>
            <w:rPrChange w:id="95" w:author="Microsoft Office User" w:date="2017-12-30T15:11:00Z">
              <w:rPr>
                <w:rFonts w:ascii="Times New Roman" w:hAnsi="Times New Roman" w:cs="Times New Roman"/>
              </w:rPr>
            </w:rPrChange>
          </w:rPr>
          <w:t>i</w:t>
        </w:r>
      </w:ins>
      <w:del w:id="96" w:author="Microsoft Office User" w:date="2017-12-30T15:10:00Z">
        <w:r w:rsidRPr="00353C52" w:rsidDel="00353C52">
          <w:rPr>
            <w:rFonts w:ascii="Times New Roman" w:hAnsi="Times New Roman" w:cs="Times New Roman"/>
            <w:i/>
            <w:rPrChange w:id="97" w:author="Microsoft Office User" w:date="2017-12-30T15:11:00Z">
              <w:rPr>
                <w:rFonts w:ascii="Times New Roman" w:hAnsi="Times New Roman" w:cs="Times New Roman"/>
              </w:rPr>
            </w:rPrChange>
          </w:rPr>
          <w:delText>I</w:delText>
        </w:r>
      </w:del>
      <w:r w:rsidRPr="00353C52">
        <w:rPr>
          <w:rFonts w:ascii="Times New Roman" w:hAnsi="Times New Roman" w:cs="Times New Roman"/>
          <w:i/>
          <w:rPrChange w:id="98" w:author="Microsoft Office User" w:date="2017-12-30T15:11:00Z">
            <w:rPr>
              <w:rFonts w:ascii="Times New Roman" w:hAnsi="Times New Roman" w:cs="Times New Roman"/>
            </w:rPr>
          </w:rPrChange>
        </w:rPr>
        <w:t xml:space="preserve">dentity </w:t>
      </w:r>
      <w:ins w:id="99" w:author="Microsoft Office User" w:date="2017-12-30T15:11:00Z">
        <w:r w:rsidR="00353C52" w:rsidRPr="00353C52">
          <w:rPr>
            <w:rFonts w:ascii="Times New Roman" w:hAnsi="Times New Roman" w:cs="Times New Roman"/>
            <w:i/>
            <w:rPrChange w:id="100" w:author="Microsoft Office User" w:date="2017-12-30T15:11:00Z">
              <w:rPr>
                <w:rFonts w:ascii="Times New Roman" w:hAnsi="Times New Roman" w:cs="Times New Roman"/>
              </w:rPr>
            </w:rPrChange>
          </w:rPr>
          <w:t>f</w:t>
        </w:r>
      </w:ins>
      <w:del w:id="101" w:author="Microsoft Office User" w:date="2017-12-30T15:11:00Z">
        <w:r w:rsidRPr="00353C52" w:rsidDel="00353C52">
          <w:rPr>
            <w:rFonts w:ascii="Times New Roman" w:hAnsi="Times New Roman" w:cs="Times New Roman"/>
            <w:i/>
            <w:rPrChange w:id="102" w:author="Microsoft Office User" w:date="2017-12-30T15:11:00Z">
              <w:rPr>
                <w:rFonts w:ascii="Times New Roman" w:hAnsi="Times New Roman" w:cs="Times New Roman"/>
              </w:rPr>
            </w:rPrChange>
          </w:rPr>
          <w:delText>F</w:delText>
        </w:r>
      </w:del>
      <w:r w:rsidRPr="00353C52">
        <w:rPr>
          <w:rFonts w:ascii="Times New Roman" w:hAnsi="Times New Roman" w:cs="Times New Roman"/>
          <w:i/>
          <w:rPrChange w:id="103" w:author="Microsoft Office User" w:date="2017-12-30T15:11:00Z">
            <w:rPr>
              <w:rFonts w:ascii="Times New Roman" w:hAnsi="Times New Roman" w:cs="Times New Roman"/>
            </w:rPr>
          </w:rPrChange>
        </w:rPr>
        <w:t xml:space="preserve">orms </w:t>
      </w:r>
      <w:ins w:id="104" w:author="Microsoft Office User" w:date="2017-12-30T15:11:00Z">
        <w:r w:rsidR="00353C52">
          <w:rPr>
            <w:rFonts w:ascii="Times New Roman" w:hAnsi="Times New Roman" w:cs="Times New Roman"/>
            <w:i/>
          </w:rPr>
          <w:t>s</w:t>
        </w:r>
      </w:ins>
      <w:del w:id="105" w:author="Microsoft Office User" w:date="2017-12-30T15:11:00Z">
        <w:r w:rsidRPr="00353C52" w:rsidDel="00353C52">
          <w:rPr>
            <w:rFonts w:ascii="Times New Roman" w:hAnsi="Times New Roman" w:cs="Times New Roman"/>
            <w:i/>
            <w:rPrChange w:id="106" w:author="Microsoft Office User" w:date="2017-12-30T15:11:00Z">
              <w:rPr>
                <w:rFonts w:ascii="Times New Roman" w:hAnsi="Times New Roman" w:cs="Times New Roman"/>
              </w:rPr>
            </w:rPrChange>
          </w:rPr>
          <w:delText>S</w:delText>
        </w:r>
      </w:del>
      <w:r w:rsidRPr="00353C52">
        <w:rPr>
          <w:rFonts w:ascii="Times New Roman" w:hAnsi="Times New Roman" w:cs="Times New Roman"/>
          <w:i/>
          <w:rPrChange w:id="107" w:author="Microsoft Office User" w:date="2017-12-30T15:11:00Z">
            <w:rPr>
              <w:rFonts w:ascii="Times New Roman" w:hAnsi="Times New Roman" w:cs="Times New Roman"/>
            </w:rPr>
          </w:rPrChange>
        </w:rPr>
        <w:t>ystem</w:t>
      </w:r>
      <w:ins w:id="108" w:author="Microsoft Office User" w:date="2017-12-30T15:11:00Z">
        <w:r w:rsidR="00353C52">
          <w:rPr>
            <w:rFonts w:ascii="Times New Roman" w:hAnsi="Times New Roman" w:cs="Times New Roman"/>
            <w:i/>
          </w:rPr>
          <w:t>s</w:t>
        </w:r>
      </w:ins>
      <w:r w:rsidRPr="00302E99">
        <w:rPr>
          <w:rFonts w:ascii="Times New Roman" w:hAnsi="Times New Roman" w:cs="Times New Roman"/>
        </w:rPr>
        <w:t xml:space="preserve"> (SIFS). Individuals unify themselves</w:t>
      </w:r>
      <w:ins w:id="109" w:author="Microsoft Office User" w:date="2017-12-30T15:00:00Z">
        <w:r w:rsidR="00E96F6C">
          <w:rPr>
            <w:rFonts w:ascii="Times New Roman" w:hAnsi="Times New Roman" w:cs="Times New Roman"/>
          </w:rPr>
          <w:t>,</w:t>
        </w:r>
      </w:ins>
      <w:r w:rsidRPr="00302E99">
        <w:rPr>
          <w:rFonts w:ascii="Times New Roman" w:hAnsi="Times New Roman" w:cs="Times New Roman"/>
        </w:rPr>
        <w:t xml:space="preserve"> construct</w:t>
      </w:r>
      <w:del w:id="110" w:author="Microsoft Office User" w:date="2017-12-30T15:00:00Z">
        <w:r w:rsidRPr="00302E99" w:rsidDel="00E96F6C">
          <w:rPr>
            <w:rFonts w:ascii="Times New Roman" w:hAnsi="Times New Roman" w:cs="Times New Roman"/>
          </w:rPr>
          <w:delText>ing</w:delText>
        </w:r>
      </w:del>
      <w:r w:rsidRPr="00302E99">
        <w:rPr>
          <w:rFonts w:ascii="Times New Roman" w:hAnsi="Times New Roman" w:cs="Times New Roman"/>
        </w:rPr>
        <w:t xml:space="preserve"> expectations </w:t>
      </w:r>
      <w:del w:id="111" w:author="Microsoft Office User" w:date="2017-12-30T15:00:00Z">
        <w:r w:rsidRPr="00302E99" w:rsidDel="00E96F6C">
          <w:rPr>
            <w:rFonts w:ascii="Times New Roman" w:hAnsi="Times New Roman" w:cs="Times New Roman"/>
          </w:rPr>
          <w:delText xml:space="preserve">on </w:delText>
        </w:r>
      </w:del>
      <w:ins w:id="112" w:author="Microsoft Office User" w:date="2017-12-30T15:00:00Z">
        <w:r w:rsidR="00E96F6C">
          <w:rPr>
            <w:rFonts w:ascii="Times New Roman" w:hAnsi="Times New Roman" w:cs="Times New Roman"/>
          </w:rPr>
          <w:t>about</w:t>
        </w:r>
        <w:r w:rsidR="00E96F6C" w:rsidRPr="00302E99">
          <w:rPr>
            <w:rFonts w:ascii="Times New Roman" w:hAnsi="Times New Roman" w:cs="Times New Roman"/>
          </w:rPr>
          <w:t xml:space="preserve"> </w:t>
        </w:r>
      </w:ins>
      <w:r w:rsidRPr="00302E99">
        <w:rPr>
          <w:rFonts w:ascii="Times New Roman" w:hAnsi="Times New Roman" w:cs="Times New Roman"/>
        </w:rPr>
        <w:t xml:space="preserve">their future, </w:t>
      </w:r>
      <w:ins w:id="113" w:author="Microsoft Office User" w:date="2017-12-30T15:00:00Z">
        <w:r w:rsidR="00E96F6C">
          <w:rPr>
            <w:rFonts w:ascii="Times New Roman" w:hAnsi="Times New Roman" w:cs="Times New Roman"/>
          </w:rPr>
          <w:t xml:space="preserve">and </w:t>
        </w:r>
      </w:ins>
      <w:ins w:id="114" w:author="Microsoft Office User" w:date="2017-12-30T15:01:00Z">
        <w:r w:rsidR="00E96F6C">
          <w:rPr>
            <w:rFonts w:ascii="Times New Roman" w:hAnsi="Times New Roman" w:cs="Times New Roman"/>
          </w:rPr>
          <w:t>draw meaning</w:t>
        </w:r>
      </w:ins>
      <w:del w:id="115" w:author="Microsoft Office User" w:date="2017-12-30T15:01:00Z">
        <w:r w:rsidRPr="00302E99" w:rsidDel="00E96F6C">
          <w:rPr>
            <w:rFonts w:ascii="Times New Roman" w:hAnsi="Times New Roman" w:cs="Times New Roman"/>
          </w:rPr>
          <w:delText>starting</w:delText>
        </w:r>
      </w:del>
      <w:r w:rsidRPr="00302E99">
        <w:rPr>
          <w:rFonts w:ascii="Times New Roman" w:hAnsi="Times New Roman" w:cs="Times New Roman"/>
        </w:rPr>
        <w:t xml:space="preserve"> from their own personal experiences. </w:t>
      </w:r>
      <w:ins w:id="116" w:author="Microsoft Office User" w:date="2017-12-30T15:03:00Z">
        <w:r w:rsidR="00353C52">
          <w:rPr>
            <w:rFonts w:ascii="Times New Roman" w:hAnsi="Times New Roman" w:cs="Times New Roman"/>
          </w:rPr>
          <w:t xml:space="preserve">The theory posits individuals a multiplex </w:t>
        </w:r>
      </w:ins>
      <w:ins w:id="117" w:author="Microsoft Office User" w:date="2017-12-30T15:04:00Z">
        <w:r w:rsidR="00353C52">
          <w:rPr>
            <w:rFonts w:ascii="Times New Roman" w:hAnsi="Times New Roman" w:cs="Times New Roman"/>
          </w:rPr>
          <w:t>entity</w:t>
        </w:r>
      </w:ins>
      <w:ins w:id="118" w:author="Microsoft Office User" w:date="2017-12-30T15:05:00Z">
        <w:r w:rsidR="00353C52">
          <w:rPr>
            <w:rFonts w:ascii="Times New Roman" w:hAnsi="Times New Roman" w:cs="Times New Roman"/>
          </w:rPr>
          <w:t xml:space="preserve"> imbued with</w:t>
        </w:r>
      </w:ins>
      <w:ins w:id="119" w:author="Microsoft Office User" w:date="2017-12-30T15:07:00Z">
        <w:r w:rsidR="00353C52">
          <w:rPr>
            <w:rFonts w:ascii="Times New Roman" w:hAnsi="Times New Roman" w:cs="Times New Roman"/>
          </w:rPr>
          <w:t xml:space="preserve"> different</w:t>
        </w:r>
      </w:ins>
      <w:ins w:id="120" w:author="Microsoft Office User" w:date="2017-12-30T15:05:00Z">
        <w:r w:rsidR="00353C52">
          <w:rPr>
            <w:rFonts w:ascii="Times New Roman" w:hAnsi="Times New Roman" w:cs="Times New Roman"/>
          </w:rPr>
          <w:t xml:space="preserve"> facets</w:t>
        </w:r>
      </w:ins>
      <w:ins w:id="121" w:author="Microsoft Office User" w:date="2017-12-30T15:03:00Z">
        <w:r w:rsidR="00353C52">
          <w:rPr>
            <w:rFonts w:ascii="Times New Roman" w:hAnsi="Times New Roman" w:cs="Times New Roman"/>
          </w:rPr>
          <w:t xml:space="preserve">:  </w:t>
        </w:r>
      </w:ins>
    </w:p>
    <w:p w14:paraId="09B41337" w14:textId="736D5700" w:rsidR="00353C52" w:rsidRPr="00353C52" w:rsidRDefault="008F6977" w:rsidP="00353C52">
      <w:pPr>
        <w:pStyle w:val="ListParagraph"/>
        <w:numPr>
          <w:ilvl w:val="0"/>
          <w:numId w:val="2"/>
        </w:numPr>
        <w:spacing w:line="480" w:lineRule="auto"/>
        <w:jc w:val="both"/>
        <w:rPr>
          <w:ins w:id="122" w:author="Microsoft Office User" w:date="2017-12-30T15:07:00Z"/>
          <w:rFonts w:ascii="Times New Roman" w:hAnsi="Times New Roman" w:cs="Times New Roman"/>
        </w:rPr>
        <w:pPrChange w:id="123" w:author="Microsoft Office User" w:date="2017-12-30T15:08:00Z">
          <w:pPr>
            <w:spacing w:line="480" w:lineRule="auto"/>
            <w:jc w:val="both"/>
          </w:pPr>
        </w:pPrChange>
      </w:pPr>
      <w:del w:id="124" w:author="Microsoft Office User" w:date="2017-12-30T15:01:00Z">
        <w:r w:rsidRPr="00353C52" w:rsidDel="00E96F6C">
          <w:rPr>
            <w:rFonts w:ascii="Times New Roman" w:hAnsi="Times New Roman" w:cs="Times New Roman"/>
            <w:rPrChange w:id="125" w:author="Microsoft Office User" w:date="2017-12-30T15:08:00Z">
              <w:rPr/>
            </w:rPrChange>
          </w:rPr>
          <w:delText xml:space="preserve">They </w:delText>
        </w:r>
      </w:del>
      <w:ins w:id="126" w:author="Microsoft Office User" w:date="2017-12-30T15:01:00Z">
        <w:r w:rsidR="00353C52" w:rsidRPr="00353C52">
          <w:rPr>
            <w:rFonts w:ascii="Times New Roman" w:hAnsi="Times New Roman" w:cs="Times New Roman"/>
            <w:rPrChange w:id="127" w:author="Microsoft Office User" w:date="2017-12-30T15:08:00Z">
              <w:rPr/>
            </w:rPrChange>
          </w:rPr>
          <w:t>i</w:t>
        </w:r>
        <w:r w:rsidR="00E96F6C" w:rsidRPr="00353C52">
          <w:rPr>
            <w:rFonts w:ascii="Times New Roman" w:hAnsi="Times New Roman" w:cs="Times New Roman"/>
            <w:rPrChange w:id="128" w:author="Microsoft Office User" w:date="2017-12-30T15:08:00Z">
              <w:rPr/>
            </w:rPrChange>
          </w:rPr>
          <w:t>ndividuals</w:t>
        </w:r>
        <w:r w:rsidR="00E96F6C" w:rsidRPr="00353C52">
          <w:rPr>
            <w:rFonts w:ascii="Times New Roman" w:hAnsi="Times New Roman" w:cs="Times New Roman"/>
            <w:rPrChange w:id="129" w:author="Microsoft Office User" w:date="2017-12-30T15:08:00Z">
              <w:rPr/>
            </w:rPrChange>
          </w:rPr>
          <w:t xml:space="preserve"> </w:t>
        </w:r>
      </w:ins>
      <w:r w:rsidRPr="00353C52">
        <w:rPr>
          <w:rFonts w:ascii="Times New Roman" w:hAnsi="Times New Roman" w:cs="Times New Roman"/>
          <w:rPrChange w:id="130" w:author="Microsoft Office User" w:date="2017-12-30T15:08:00Z">
            <w:rPr/>
          </w:rPrChange>
        </w:rPr>
        <w:t xml:space="preserve">interact in </w:t>
      </w:r>
      <w:r w:rsidRPr="00353C52">
        <w:rPr>
          <w:rFonts w:ascii="Times New Roman" w:hAnsi="Times New Roman" w:cs="Times New Roman"/>
        </w:rPr>
        <w:t>different</w:t>
      </w:r>
      <w:r w:rsidRPr="00353C52">
        <w:rPr>
          <w:rFonts w:ascii="Times New Roman" w:hAnsi="Times New Roman" w:cs="Times New Roman"/>
          <w:i/>
          <w:rPrChange w:id="131" w:author="Microsoft Office User" w:date="2017-12-30T15:08:00Z">
            <w:rPr>
              <w:rFonts w:ascii="Times New Roman" w:hAnsi="Times New Roman" w:cs="Times New Roman"/>
            </w:rPr>
          </w:rPrChange>
        </w:rPr>
        <w:t xml:space="preserve"> context</w:t>
      </w:r>
      <w:ins w:id="132" w:author="Microsoft Office User" w:date="2017-12-30T15:01:00Z">
        <w:r w:rsidR="00E96F6C" w:rsidRPr="00353C52">
          <w:rPr>
            <w:rFonts w:ascii="Times New Roman" w:hAnsi="Times New Roman" w:cs="Times New Roman"/>
            <w:i/>
            <w:rPrChange w:id="133" w:author="Microsoft Office User" w:date="2017-12-30T15:08:00Z">
              <w:rPr>
                <w:rFonts w:ascii="Times New Roman" w:hAnsi="Times New Roman" w:cs="Times New Roman"/>
              </w:rPr>
            </w:rPrChange>
          </w:rPr>
          <w:t>s</w:t>
        </w:r>
      </w:ins>
      <w:ins w:id="134" w:author="Microsoft Office User" w:date="2017-12-30T15:09:00Z">
        <w:r w:rsidR="00353C52">
          <w:rPr>
            <w:rFonts w:ascii="Times New Roman" w:hAnsi="Times New Roman" w:cs="Times New Roman"/>
          </w:rPr>
          <w:t>,</w:t>
        </w:r>
      </w:ins>
    </w:p>
    <w:p w14:paraId="3CDBDA7E" w14:textId="44AF8E51" w:rsidR="00353C52" w:rsidRPr="00353C52" w:rsidRDefault="008F6977" w:rsidP="00353C52">
      <w:pPr>
        <w:pStyle w:val="ListParagraph"/>
        <w:numPr>
          <w:ilvl w:val="0"/>
          <w:numId w:val="2"/>
        </w:numPr>
        <w:spacing w:line="480" w:lineRule="auto"/>
        <w:jc w:val="both"/>
        <w:rPr>
          <w:ins w:id="135" w:author="Microsoft Office User" w:date="2017-12-30T15:09:00Z"/>
          <w:rFonts w:ascii="Times New Roman" w:hAnsi="Times New Roman" w:cs="Times New Roman"/>
          <w:rPrChange w:id="136" w:author="Microsoft Office User" w:date="2017-12-30T15:09:00Z">
            <w:rPr>
              <w:ins w:id="137" w:author="Microsoft Office User" w:date="2017-12-30T15:09:00Z"/>
              <w:rFonts w:ascii="Times New Roman" w:hAnsi="Times New Roman" w:cs="Times New Roman"/>
              <w:i/>
            </w:rPr>
          </w:rPrChange>
        </w:rPr>
        <w:pPrChange w:id="138" w:author="Microsoft Office User" w:date="2017-12-30T15:08:00Z">
          <w:pPr>
            <w:spacing w:line="480" w:lineRule="auto"/>
            <w:jc w:val="both"/>
          </w:pPr>
        </w:pPrChange>
      </w:pPr>
      <w:del w:id="139" w:author="Microsoft Office User" w:date="2017-12-30T15:02:00Z">
        <w:r w:rsidRPr="00353C52" w:rsidDel="00353C52">
          <w:rPr>
            <w:rFonts w:ascii="Times New Roman" w:hAnsi="Times New Roman" w:cs="Times New Roman"/>
            <w:rPrChange w:id="140" w:author="Microsoft Office User" w:date="2017-12-30T15:08:00Z">
              <w:rPr/>
            </w:rPrChange>
          </w:rPr>
          <w:delText>,</w:delText>
        </w:r>
      </w:del>
      <w:del w:id="141" w:author="Microsoft Office User" w:date="2017-12-30T15:05:00Z">
        <w:r w:rsidRPr="00353C52" w:rsidDel="00353C52">
          <w:rPr>
            <w:rFonts w:ascii="Times New Roman" w:hAnsi="Times New Roman" w:cs="Times New Roman"/>
            <w:rPrChange w:id="142" w:author="Microsoft Office User" w:date="2017-12-30T15:08:00Z">
              <w:rPr/>
            </w:rPrChange>
          </w:rPr>
          <w:delText xml:space="preserve"> </w:delText>
        </w:r>
      </w:del>
      <w:ins w:id="143" w:author="Microsoft Office User" w:date="2017-12-30T15:02:00Z">
        <w:r w:rsidR="00353C52" w:rsidRPr="00353C52">
          <w:rPr>
            <w:rFonts w:ascii="Times New Roman" w:hAnsi="Times New Roman" w:cs="Times New Roman"/>
            <w:rPrChange w:id="144" w:author="Microsoft Office User" w:date="2017-12-30T15:08:00Z">
              <w:rPr/>
            </w:rPrChange>
          </w:rPr>
          <w:t>have</w:t>
        </w:r>
      </w:ins>
      <w:del w:id="145" w:author="Microsoft Office User" w:date="2017-12-30T15:02:00Z">
        <w:r w:rsidRPr="00353C52" w:rsidDel="00353C52">
          <w:rPr>
            <w:rFonts w:ascii="Times New Roman" w:hAnsi="Times New Roman" w:cs="Times New Roman"/>
            <w:rPrChange w:id="146" w:author="Microsoft Office User" w:date="2017-12-30T15:08:00Z">
              <w:rPr/>
            </w:rPrChange>
          </w:rPr>
          <w:delText>obtaining</w:delText>
        </w:r>
      </w:del>
      <w:r w:rsidRPr="00353C52">
        <w:rPr>
          <w:rFonts w:ascii="Times New Roman" w:hAnsi="Times New Roman" w:cs="Times New Roman"/>
          <w:rPrChange w:id="147" w:author="Microsoft Office User" w:date="2017-12-30T15:08:00Z">
            <w:rPr/>
          </w:rPrChange>
        </w:rPr>
        <w:t xml:space="preserve"> </w:t>
      </w:r>
      <w:r w:rsidRPr="00353C52">
        <w:rPr>
          <w:rFonts w:ascii="Times New Roman" w:hAnsi="Times New Roman" w:cs="Times New Roman"/>
        </w:rPr>
        <w:t>different experiences</w:t>
      </w:r>
      <w:ins w:id="148" w:author="Microsoft Office User" w:date="2017-12-30T15:09:00Z">
        <w:r w:rsidR="00353C52">
          <w:rPr>
            <w:rFonts w:ascii="Times New Roman" w:hAnsi="Times New Roman" w:cs="Times New Roman"/>
          </w:rPr>
          <w:t xml:space="preserve">, </w:t>
        </w:r>
      </w:ins>
    </w:p>
    <w:p w14:paraId="5FD0EF10" w14:textId="77777777" w:rsidR="00353C52" w:rsidRDefault="00353C52" w:rsidP="00353C52">
      <w:pPr>
        <w:pStyle w:val="ListParagraph"/>
        <w:numPr>
          <w:ilvl w:val="0"/>
          <w:numId w:val="2"/>
        </w:numPr>
        <w:spacing w:line="480" w:lineRule="auto"/>
        <w:jc w:val="both"/>
        <w:rPr>
          <w:ins w:id="149" w:author="Microsoft Office User" w:date="2017-12-30T15:09:00Z"/>
          <w:rFonts w:ascii="Times New Roman" w:hAnsi="Times New Roman" w:cs="Times New Roman"/>
        </w:rPr>
        <w:pPrChange w:id="150" w:author="Microsoft Office User" w:date="2017-12-30T15:08:00Z">
          <w:pPr>
            <w:spacing w:line="480" w:lineRule="auto"/>
            <w:jc w:val="both"/>
          </w:pPr>
        </w:pPrChange>
      </w:pPr>
      <w:ins w:id="151" w:author="Microsoft Office User" w:date="2017-12-30T15:06:00Z">
        <w:r w:rsidRPr="00353C52">
          <w:rPr>
            <w:rFonts w:ascii="Times New Roman" w:hAnsi="Times New Roman" w:cs="Times New Roman"/>
            <w:rPrChange w:id="152" w:author="Microsoft Office User" w:date="2017-12-30T15:08:00Z">
              <w:rPr/>
            </w:rPrChange>
          </w:rPr>
          <w:t xml:space="preserve"> </w:t>
        </w:r>
      </w:ins>
      <w:del w:id="153" w:author="Microsoft Office User" w:date="2017-12-30T15:07:00Z">
        <w:r w:rsidR="008F6977" w:rsidRPr="00353C52" w:rsidDel="00353C52">
          <w:rPr>
            <w:rFonts w:ascii="Times New Roman" w:hAnsi="Times New Roman" w:cs="Times New Roman"/>
            <w:rPrChange w:id="154" w:author="Microsoft Office User" w:date="2017-12-30T15:08:00Z">
              <w:rPr/>
            </w:rPrChange>
          </w:rPr>
          <w:delText xml:space="preserve"> </w:delText>
        </w:r>
      </w:del>
      <w:r w:rsidR="008F6977" w:rsidRPr="00353C52">
        <w:rPr>
          <w:rFonts w:ascii="Times New Roman" w:hAnsi="Times New Roman" w:cs="Times New Roman"/>
          <w:rPrChange w:id="155" w:author="Microsoft Office User" w:date="2017-12-30T15:08:00Z">
            <w:rPr/>
          </w:rPrChange>
        </w:rPr>
        <w:t>through</w:t>
      </w:r>
      <w:ins w:id="156" w:author="Microsoft Office User" w:date="2017-12-30T15:06:00Z">
        <w:r w:rsidRPr="00353C52">
          <w:rPr>
            <w:rFonts w:ascii="Times New Roman" w:hAnsi="Times New Roman" w:cs="Times New Roman"/>
            <w:rPrChange w:id="157" w:author="Microsoft Office User" w:date="2017-12-30T15:08:00Z">
              <w:rPr/>
            </w:rPrChange>
          </w:rPr>
          <w:t xml:space="preserve"> </w:t>
        </w:r>
      </w:ins>
      <w:del w:id="158" w:author="Microsoft Office User" w:date="2017-12-30T15:06:00Z">
        <w:r w:rsidR="008F6977" w:rsidRPr="00353C52" w:rsidDel="00353C52">
          <w:rPr>
            <w:rFonts w:ascii="Times New Roman" w:hAnsi="Times New Roman" w:cs="Times New Roman"/>
            <w:rPrChange w:id="159" w:author="Microsoft Office User" w:date="2017-12-30T15:08:00Z">
              <w:rPr/>
            </w:rPrChange>
          </w:rPr>
          <w:delText xml:space="preserve"> </w:delText>
        </w:r>
      </w:del>
      <w:r w:rsidR="008F6977" w:rsidRPr="00353C52">
        <w:rPr>
          <w:rFonts w:ascii="Times New Roman" w:hAnsi="Times New Roman" w:cs="Times New Roman"/>
          <w:rPrChange w:id="160" w:author="Microsoft Office User" w:date="2017-12-30T15:08:00Z">
            <w:rPr/>
          </w:rPrChange>
        </w:rPr>
        <w:t xml:space="preserve">which </w:t>
      </w:r>
      <w:ins w:id="161" w:author="Microsoft Office User" w:date="2017-12-30T15:02:00Z">
        <w:r w:rsidRPr="00353C52">
          <w:rPr>
            <w:rFonts w:ascii="Times New Roman" w:hAnsi="Times New Roman" w:cs="Times New Roman"/>
            <w:rPrChange w:id="162" w:author="Microsoft Office User" w:date="2017-12-30T15:08:00Z">
              <w:rPr/>
            </w:rPrChange>
          </w:rPr>
          <w:t xml:space="preserve">they may </w:t>
        </w:r>
      </w:ins>
      <w:r w:rsidR="008F6977" w:rsidRPr="00353C52">
        <w:rPr>
          <w:rFonts w:ascii="Times New Roman" w:hAnsi="Times New Roman" w:cs="Times New Roman"/>
          <w:rPrChange w:id="163" w:author="Microsoft Office User" w:date="2017-12-30T15:08:00Z">
            <w:rPr/>
          </w:rPrChange>
        </w:rPr>
        <w:t xml:space="preserve">develop </w:t>
      </w:r>
      <w:r w:rsidR="008F6977" w:rsidRPr="00353C52">
        <w:rPr>
          <w:rFonts w:ascii="Times New Roman" w:hAnsi="Times New Roman" w:cs="Times New Roman"/>
        </w:rPr>
        <w:t>different self-image</w:t>
      </w:r>
      <w:ins w:id="164" w:author="Microsoft Office User" w:date="2017-12-30T15:02:00Z">
        <w:r w:rsidRPr="00353C52">
          <w:rPr>
            <w:rFonts w:ascii="Times New Roman" w:hAnsi="Times New Roman" w:cs="Times New Roman"/>
          </w:rPr>
          <w:t>s</w:t>
        </w:r>
      </w:ins>
      <w:r w:rsidR="008F6977" w:rsidRPr="00353C52">
        <w:rPr>
          <w:rFonts w:ascii="Times New Roman" w:hAnsi="Times New Roman" w:cs="Times New Roman"/>
          <w:rPrChange w:id="165" w:author="Microsoft Office User" w:date="2017-12-30T15:08:00Z">
            <w:rPr/>
          </w:rPrChange>
        </w:rPr>
        <w:t xml:space="preserve"> </w:t>
      </w:r>
    </w:p>
    <w:p w14:paraId="01FB0627" w14:textId="77777777" w:rsidR="00353C52" w:rsidRDefault="008F6977" w:rsidP="00353C52">
      <w:pPr>
        <w:pStyle w:val="ListParagraph"/>
        <w:numPr>
          <w:ilvl w:val="0"/>
          <w:numId w:val="2"/>
        </w:numPr>
        <w:spacing w:line="480" w:lineRule="auto"/>
        <w:jc w:val="both"/>
        <w:rPr>
          <w:ins w:id="166" w:author="Microsoft Office User" w:date="2017-12-30T15:09:00Z"/>
          <w:rFonts w:ascii="Times New Roman" w:hAnsi="Times New Roman" w:cs="Times New Roman"/>
        </w:rPr>
        <w:pPrChange w:id="167" w:author="Microsoft Office User" w:date="2017-12-30T15:08:00Z">
          <w:pPr>
            <w:spacing w:line="480" w:lineRule="auto"/>
            <w:jc w:val="both"/>
          </w:pPr>
        </w:pPrChange>
      </w:pPr>
      <w:r w:rsidRPr="00353C52">
        <w:rPr>
          <w:rFonts w:ascii="Times New Roman" w:hAnsi="Times New Roman" w:cs="Times New Roman"/>
          <w:rPrChange w:id="168" w:author="Microsoft Office User" w:date="2017-12-30T15:08:00Z">
            <w:rPr/>
          </w:rPrChange>
        </w:rPr>
        <w:t>acting</w:t>
      </w:r>
      <w:ins w:id="169" w:author="Microsoft Office User" w:date="2017-12-30T15:09:00Z">
        <w:r w:rsidR="00353C52">
          <w:rPr>
            <w:rFonts w:ascii="Times New Roman" w:hAnsi="Times New Roman" w:cs="Times New Roman"/>
          </w:rPr>
          <w:t xml:space="preserve"> </w:t>
        </w:r>
      </w:ins>
      <w:del w:id="170" w:author="Microsoft Office User" w:date="2017-12-30T15:09:00Z">
        <w:r w:rsidRPr="00353C52" w:rsidDel="00353C52">
          <w:rPr>
            <w:rFonts w:ascii="Times New Roman" w:hAnsi="Times New Roman" w:cs="Times New Roman"/>
            <w:rPrChange w:id="171" w:author="Microsoft Office User" w:date="2017-12-30T15:08:00Z">
              <w:rPr/>
            </w:rPrChange>
          </w:rPr>
          <w:delText xml:space="preserve"> </w:delText>
        </w:r>
      </w:del>
      <w:r w:rsidRPr="00353C52">
        <w:rPr>
          <w:rFonts w:ascii="Times New Roman" w:hAnsi="Times New Roman" w:cs="Times New Roman"/>
          <w:rPrChange w:id="172" w:author="Microsoft Office User" w:date="2017-12-30T15:08:00Z">
            <w:rPr/>
          </w:rPrChange>
        </w:rPr>
        <w:t>different role</w:t>
      </w:r>
      <w:ins w:id="173" w:author="Microsoft Office User" w:date="2017-12-30T15:03:00Z">
        <w:r w:rsidR="00353C52" w:rsidRPr="00353C52">
          <w:rPr>
            <w:rFonts w:ascii="Times New Roman" w:hAnsi="Times New Roman" w:cs="Times New Roman"/>
            <w:rPrChange w:id="174" w:author="Microsoft Office User" w:date="2017-12-30T15:08:00Z">
              <w:rPr/>
            </w:rPrChange>
          </w:rPr>
          <w:t>s</w:t>
        </w:r>
      </w:ins>
      <w:r w:rsidRPr="00353C52">
        <w:rPr>
          <w:rFonts w:ascii="Times New Roman" w:hAnsi="Times New Roman" w:cs="Times New Roman"/>
          <w:rPrChange w:id="175" w:author="Microsoft Office User" w:date="2017-12-30T15:08:00Z">
            <w:rPr/>
          </w:rPrChange>
        </w:rPr>
        <w:t xml:space="preserve"> </w:t>
      </w:r>
    </w:p>
    <w:p w14:paraId="3DCC28A9" w14:textId="77777777" w:rsidR="00353C52" w:rsidRDefault="008F6977" w:rsidP="00353C52">
      <w:pPr>
        <w:pStyle w:val="ListParagraph"/>
        <w:numPr>
          <w:ilvl w:val="0"/>
          <w:numId w:val="2"/>
        </w:numPr>
        <w:spacing w:line="480" w:lineRule="auto"/>
        <w:jc w:val="both"/>
        <w:rPr>
          <w:ins w:id="176" w:author="Microsoft Office User" w:date="2017-12-30T15:09:00Z"/>
          <w:rFonts w:ascii="Times New Roman" w:hAnsi="Times New Roman" w:cs="Times New Roman"/>
        </w:rPr>
        <w:pPrChange w:id="177" w:author="Microsoft Office User" w:date="2017-12-30T15:08:00Z">
          <w:pPr>
            <w:spacing w:line="480" w:lineRule="auto"/>
            <w:jc w:val="both"/>
          </w:pPr>
        </w:pPrChange>
      </w:pPr>
      <w:r w:rsidRPr="00353C52">
        <w:rPr>
          <w:rFonts w:ascii="Times New Roman" w:hAnsi="Times New Roman" w:cs="Times New Roman"/>
          <w:rPrChange w:id="178" w:author="Microsoft Office User" w:date="2017-12-30T15:08:00Z">
            <w:rPr/>
          </w:rPrChange>
        </w:rPr>
        <w:t xml:space="preserve">that vary </w:t>
      </w:r>
      <w:ins w:id="179" w:author="Microsoft Office User" w:date="2017-12-30T15:09:00Z">
        <w:r w:rsidR="00353C52">
          <w:rPr>
            <w:rFonts w:ascii="Times New Roman" w:hAnsi="Times New Roman" w:cs="Times New Roman"/>
          </w:rPr>
          <w:t xml:space="preserve">in </w:t>
        </w:r>
      </w:ins>
      <w:del w:id="180" w:author="Microsoft Office User" w:date="2017-12-30T15:09:00Z">
        <w:r w:rsidRPr="00353C52" w:rsidDel="00353C52">
          <w:rPr>
            <w:rFonts w:ascii="Times New Roman" w:hAnsi="Times New Roman" w:cs="Times New Roman"/>
            <w:rPrChange w:id="181" w:author="Microsoft Office User" w:date="2017-12-30T15:08:00Z">
              <w:rPr/>
            </w:rPrChange>
          </w:rPr>
          <w:delText xml:space="preserve">in </w:delText>
        </w:r>
      </w:del>
      <w:r w:rsidRPr="00353C52">
        <w:rPr>
          <w:rFonts w:ascii="Times New Roman" w:hAnsi="Times New Roman" w:cs="Times New Roman"/>
          <w:rPrChange w:id="182" w:author="Microsoft Office User" w:date="2017-12-30T15:08:00Z">
            <w:rPr/>
          </w:rPrChange>
        </w:rPr>
        <w:t xml:space="preserve">different environments. </w:t>
      </w:r>
    </w:p>
    <w:p w14:paraId="56A86EE3" w14:textId="7B0D5D8C" w:rsidR="008F6977" w:rsidRPr="00353C52" w:rsidDel="00AE2120" w:rsidRDefault="008F6977" w:rsidP="00FC405F">
      <w:pPr>
        <w:spacing w:line="480" w:lineRule="auto"/>
        <w:jc w:val="both"/>
        <w:rPr>
          <w:del w:id="183" w:author="Microsoft Office User" w:date="2017-12-30T15:14:00Z"/>
          <w:rFonts w:ascii="Times New Roman" w:hAnsi="Times New Roman" w:cs="Times New Roman"/>
          <w:rPrChange w:id="184" w:author="Microsoft Office User" w:date="2017-12-30T15:09:00Z">
            <w:rPr>
              <w:del w:id="185" w:author="Microsoft Office User" w:date="2017-12-30T15:14:00Z"/>
            </w:rPr>
          </w:rPrChange>
        </w:rPr>
        <w:pPrChange w:id="186" w:author="Microsoft Office User" w:date="2017-12-30T15:12:00Z">
          <w:pPr>
            <w:spacing w:line="480" w:lineRule="auto"/>
            <w:jc w:val="both"/>
          </w:pPr>
        </w:pPrChange>
      </w:pPr>
      <w:r w:rsidRPr="00353C52">
        <w:rPr>
          <w:rFonts w:ascii="Times New Roman" w:hAnsi="Times New Roman" w:cs="Times New Roman"/>
          <w:rPrChange w:id="187" w:author="Microsoft Office User" w:date="2017-12-30T15:09:00Z">
            <w:rPr/>
          </w:rPrChange>
        </w:rPr>
        <w:t xml:space="preserve">The construct </w:t>
      </w:r>
      <w:del w:id="188" w:author="Microsoft Office User" w:date="2017-12-30T15:10:00Z">
        <w:r w:rsidRPr="00353C52" w:rsidDel="00353C52">
          <w:rPr>
            <w:rFonts w:ascii="Times New Roman" w:hAnsi="Times New Roman" w:cs="Times New Roman"/>
            <w:rPrChange w:id="189" w:author="Microsoft Office User" w:date="2017-12-30T15:09:00Z">
              <w:rPr/>
            </w:rPrChange>
          </w:rPr>
          <w:delText xml:space="preserve">of </w:delText>
        </w:r>
      </w:del>
      <w:del w:id="190" w:author="Microsoft Office User" w:date="2017-12-30T15:11:00Z">
        <w:r w:rsidRPr="00353C52" w:rsidDel="00353C52">
          <w:rPr>
            <w:rFonts w:ascii="Times New Roman" w:hAnsi="Times New Roman" w:cs="Times New Roman"/>
            <w:rPrChange w:id="191" w:author="Microsoft Office User" w:date="2017-12-30T15:09:00Z">
              <w:rPr/>
            </w:rPrChange>
          </w:rPr>
          <w:delText>Subjective Identity Form (SIF, Guichard, 2010)</w:delText>
        </w:r>
      </w:del>
      <w:ins w:id="192" w:author="Microsoft Office User" w:date="2017-12-30T15:11:00Z">
        <w:r w:rsidR="00353C52">
          <w:rPr>
            <w:rFonts w:ascii="Times New Roman" w:hAnsi="Times New Roman" w:cs="Times New Roman"/>
          </w:rPr>
          <w:t>SIF</w:t>
        </w:r>
      </w:ins>
      <w:r w:rsidRPr="00353C52">
        <w:rPr>
          <w:rFonts w:ascii="Times New Roman" w:hAnsi="Times New Roman" w:cs="Times New Roman"/>
          <w:rPrChange w:id="193" w:author="Microsoft Office User" w:date="2017-12-30T15:09:00Z">
            <w:rPr/>
          </w:rPrChange>
        </w:rPr>
        <w:t xml:space="preserve"> represents each self that an individual develops in a specific context. A SIF corresponds to a specific social role. A SIF includes the way in which individuals perceived themselves in a specific role and in a specific context. Some SIFs regard contexts where the individuals interact in a specific period of their live</w:t>
      </w:r>
      <w:ins w:id="194" w:author="Microsoft Office User" w:date="2017-12-30T15:11:00Z">
        <w:r w:rsidR="00353C52">
          <w:rPr>
            <w:rFonts w:ascii="Times New Roman" w:hAnsi="Times New Roman" w:cs="Times New Roman"/>
          </w:rPr>
          <w:t>;</w:t>
        </w:r>
      </w:ins>
      <w:del w:id="195" w:author="Microsoft Office User" w:date="2017-12-30T15:11:00Z">
        <w:r w:rsidRPr="00353C52" w:rsidDel="00353C52">
          <w:rPr>
            <w:rFonts w:ascii="Times New Roman" w:hAnsi="Times New Roman" w:cs="Times New Roman"/>
            <w:rPrChange w:id="196" w:author="Microsoft Office User" w:date="2017-12-30T15:09:00Z">
              <w:rPr/>
            </w:rPrChange>
          </w:rPr>
          <w:delText>,</w:delText>
        </w:r>
      </w:del>
      <w:r w:rsidRPr="00353C52">
        <w:rPr>
          <w:rFonts w:ascii="Times New Roman" w:hAnsi="Times New Roman" w:cs="Times New Roman"/>
          <w:rPrChange w:id="197" w:author="Microsoft Office User" w:date="2017-12-30T15:09:00Z">
            <w:rPr/>
          </w:rPrChange>
        </w:rPr>
        <w:t xml:space="preserve"> other SIFs are relative to ways in which individuals imagine themselves in the future or are relative to past experiences.</w:t>
      </w:r>
      <w:ins w:id="198" w:author="Microsoft Office User" w:date="2017-12-30T15:14:00Z">
        <w:r w:rsidR="00AE2120">
          <w:rPr>
            <w:rFonts w:ascii="Times New Roman" w:hAnsi="Times New Roman" w:cs="Times New Roman"/>
          </w:rPr>
          <w:t xml:space="preserve"> </w:t>
        </w:r>
      </w:ins>
    </w:p>
    <w:p w14:paraId="16B2E098" w14:textId="11AD2752" w:rsidR="008F6977" w:rsidRPr="00302E99" w:rsidRDefault="008F6977" w:rsidP="00AE2120">
      <w:pPr>
        <w:spacing w:line="480" w:lineRule="auto"/>
        <w:jc w:val="both"/>
        <w:rPr>
          <w:rFonts w:ascii="Times New Roman" w:hAnsi="Times New Roman" w:cs="Times New Roman"/>
        </w:rPr>
        <w:pPrChange w:id="199" w:author="Microsoft Office User" w:date="2017-12-30T15:14:00Z">
          <w:pPr>
            <w:spacing w:line="480" w:lineRule="auto"/>
            <w:jc w:val="both"/>
          </w:pPr>
        </w:pPrChange>
      </w:pPr>
      <w:del w:id="200" w:author="Microsoft Office User" w:date="2017-12-30T15:13:00Z">
        <w:r w:rsidRPr="00302E99" w:rsidDel="00FC405F">
          <w:rPr>
            <w:rFonts w:ascii="Times New Roman" w:hAnsi="Times New Roman" w:cs="Times New Roman"/>
          </w:rPr>
          <w:delText xml:space="preserve">The Self-Construction Theory (Guichard, 2004, 2005, 2008, 2009) considers individual identity as multiple and dynamic within a Subjective Identity Forms System (SIFS). </w:delText>
        </w:r>
      </w:del>
      <w:r w:rsidRPr="00302E99">
        <w:rPr>
          <w:rFonts w:ascii="Times New Roman" w:hAnsi="Times New Roman" w:cs="Times New Roman"/>
        </w:rPr>
        <w:t xml:space="preserve">The SIFS of an individual is dynamic and some SIFs are more relevant than others. The fundamental SIFs generally produce aspired SIFs. These stimulate individuals to imagine their own future, giving priority to those perspectives that give consistency to all the SIFs of a person. </w:t>
      </w:r>
    </w:p>
    <w:p w14:paraId="675EF0CC" w14:textId="4D70C016" w:rsidR="008F6977" w:rsidRPr="00302E99" w:rsidRDefault="008F6977" w:rsidP="00AE2120">
      <w:pPr>
        <w:spacing w:line="480" w:lineRule="auto"/>
        <w:ind w:firstLine="709"/>
        <w:jc w:val="both"/>
        <w:rPr>
          <w:rFonts w:ascii="Times New Roman" w:hAnsi="Times New Roman" w:cs="Times New Roman"/>
        </w:rPr>
        <w:pPrChange w:id="201" w:author="Microsoft Office User" w:date="2017-12-30T15:14:00Z">
          <w:pPr>
            <w:spacing w:line="480" w:lineRule="auto"/>
            <w:jc w:val="both"/>
          </w:pPr>
        </w:pPrChange>
      </w:pPr>
      <w:r w:rsidRPr="00302E99">
        <w:rPr>
          <w:rFonts w:ascii="Times New Roman" w:hAnsi="Times New Roman" w:cs="Times New Roman"/>
        </w:rPr>
        <w:t xml:space="preserve">The Self-Construction Theory responds to the following fundamental question that Guichard (2010) identified: “What could be meaningful to my life?” From this question comes the Life Construction Theory (Guichard, 2013) that emphasizes self-management to build a life full of meaning for the individual. In this framework, the concept of </w:t>
      </w:r>
      <w:r w:rsidRPr="00AE2120">
        <w:rPr>
          <w:rFonts w:ascii="Times New Roman" w:hAnsi="Times New Roman" w:cs="Times New Roman"/>
          <w:i/>
          <w:rPrChange w:id="202" w:author="Microsoft Office User" w:date="2017-12-30T15:15:00Z">
            <w:rPr>
              <w:rFonts w:ascii="Times New Roman" w:hAnsi="Times New Roman" w:cs="Times New Roman"/>
            </w:rPr>
          </w:rPrChange>
        </w:rPr>
        <w:t>core SIF</w:t>
      </w:r>
      <w:r w:rsidRPr="00302E99">
        <w:rPr>
          <w:rFonts w:ascii="Times New Roman" w:hAnsi="Times New Roman" w:cs="Times New Roman"/>
        </w:rPr>
        <w:t xml:space="preserve"> was introduced</w:t>
      </w:r>
      <w:del w:id="203" w:author="Microsoft Office User" w:date="2017-12-30T15:15:00Z">
        <w:r w:rsidRPr="00302E99" w:rsidDel="00AE2120">
          <w:rPr>
            <w:rFonts w:ascii="Times New Roman" w:hAnsi="Times New Roman" w:cs="Times New Roman"/>
          </w:rPr>
          <w:delText xml:space="preserve"> (Guichard, 2013)</w:delText>
        </w:r>
      </w:del>
      <w:r w:rsidRPr="00302E99">
        <w:rPr>
          <w:rFonts w:ascii="Times New Roman" w:hAnsi="Times New Roman" w:cs="Times New Roman"/>
        </w:rPr>
        <w:t xml:space="preserve">. </w:t>
      </w:r>
      <w:del w:id="204" w:author="Microsoft Office User" w:date="2017-12-30T15:16:00Z">
        <w:r w:rsidRPr="00302E99" w:rsidDel="00AE2120">
          <w:rPr>
            <w:rFonts w:ascii="Times New Roman" w:hAnsi="Times New Roman" w:cs="Times New Roman"/>
          </w:rPr>
          <w:delText>It is a</w:delText>
        </w:r>
      </w:del>
      <w:ins w:id="205" w:author="Microsoft Office User" w:date="2017-12-30T15:16:00Z">
        <w:r w:rsidR="00AE2120">
          <w:rPr>
            <w:rFonts w:ascii="Times New Roman" w:hAnsi="Times New Roman" w:cs="Times New Roman"/>
          </w:rPr>
          <w:t>A core</w:t>
        </w:r>
      </w:ins>
      <w:r w:rsidRPr="00302E99">
        <w:rPr>
          <w:rFonts w:ascii="Times New Roman" w:hAnsi="Times New Roman" w:cs="Times New Roman"/>
        </w:rPr>
        <w:t xml:space="preserve"> SIF </w:t>
      </w:r>
      <w:del w:id="206" w:author="Microsoft Office User" w:date="2017-12-30T15:16:00Z">
        <w:r w:rsidRPr="00302E99" w:rsidDel="00AE2120">
          <w:rPr>
            <w:rFonts w:ascii="Times New Roman" w:hAnsi="Times New Roman" w:cs="Times New Roman"/>
          </w:rPr>
          <w:delText xml:space="preserve">within which the person </w:delText>
        </w:r>
      </w:del>
      <w:r w:rsidRPr="00302E99">
        <w:rPr>
          <w:rFonts w:ascii="Times New Roman" w:hAnsi="Times New Roman" w:cs="Times New Roman"/>
        </w:rPr>
        <w:t xml:space="preserve">wants to </w:t>
      </w:r>
      <w:del w:id="207" w:author="Microsoft Office User" w:date="2017-12-30T15:16:00Z">
        <w:r w:rsidRPr="00302E99" w:rsidDel="00AE2120">
          <w:rPr>
            <w:rFonts w:ascii="Times New Roman" w:hAnsi="Times New Roman" w:cs="Times New Roman"/>
          </w:rPr>
          <w:delText xml:space="preserve">achieve </w:delText>
        </w:r>
      </w:del>
      <w:ins w:id="208" w:author="Microsoft Office User" w:date="2017-12-30T15:16:00Z">
        <w:r w:rsidR="00AE2120">
          <w:rPr>
            <w:rFonts w:ascii="Times New Roman" w:hAnsi="Times New Roman" w:cs="Times New Roman"/>
          </w:rPr>
          <w:t>satisfy</w:t>
        </w:r>
        <w:r w:rsidR="00AE2120" w:rsidRPr="00302E99">
          <w:rPr>
            <w:rFonts w:ascii="Times New Roman" w:hAnsi="Times New Roman" w:cs="Times New Roman"/>
          </w:rPr>
          <w:t xml:space="preserve"> </w:t>
        </w:r>
      </w:ins>
      <w:r w:rsidRPr="00302E99">
        <w:rPr>
          <w:rFonts w:ascii="Times New Roman" w:hAnsi="Times New Roman" w:cs="Times New Roman"/>
        </w:rPr>
        <w:t>a need for self-actualization. It corresponds to a life domain in which the person wants to attain a certain state of excellence as it gives his/her life meaning</w:t>
      </w:r>
      <w:ins w:id="209" w:author="Microsoft Office User" w:date="2017-12-30T15:16:00Z">
        <w:r w:rsidR="00AE2120">
          <w:rPr>
            <w:rFonts w:ascii="Times New Roman" w:hAnsi="Times New Roman" w:cs="Times New Roman"/>
          </w:rPr>
          <w:t>.</w:t>
        </w:r>
      </w:ins>
      <w:del w:id="210" w:author="Microsoft Office User" w:date="2017-12-30T15:16:00Z">
        <w:r w:rsidRPr="00302E99" w:rsidDel="00AE2120">
          <w:rPr>
            <w:rFonts w:ascii="Times New Roman" w:hAnsi="Times New Roman" w:cs="Times New Roman"/>
          </w:rPr>
          <w:delText>‖.</w:delText>
        </w:r>
      </w:del>
      <w:r w:rsidRPr="00302E99">
        <w:rPr>
          <w:rFonts w:ascii="Times New Roman" w:hAnsi="Times New Roman" w:cs="Times New Roman"/>
        </w:rPr>
        <w:t xml:space="preserve"> The core SIF is linked to an expectation of reaching an objective that has value for the person (Guichard, 2013), an objective full of meaning, and in the process of life construction it constructs the meaningfulness of life. In Life Construction Theory, dialogue counseling </w:t>
      </w:r>
      <w:r w:rsidR="00FE3707" w:rsidRPr="00302E99">
        <w:rPr>
          <w:rFonts w:ascii="Times New Roman" w:hAnsi="Times New Roman" w:cs="Times New Roman"/>
        </w:rPr>
        <w:t>(</w:t>
      </w:r>
      <w:r w:rsidR="00FE3707" w:rsidRPr="00302E99">
        <w:rPr>
          <w:rFonts w:ascii="Times New Roman" w:hAnsi="Times New Roman" w:cs="Times New Roman"/>
          <w:bCs/>
        </w:rPr>
        <w:t>Guichard, 2008, 2009; Collin &amp; Guichard, 2011</w:t>
      </w:r>
      <w:r w:rsidR="00FE3707" w:rsidRPr="00302E99">
        <w:rPr>
          <w:rFonts w:ascii="Times New Roman" w:hAnsi="Times New Roman" w:cs="Times New Roman"/>
        </w:rPr>
        <w:t xml:space="preserve">) </w:t>
      </w:r>
      <w:r w:rsidRPr="00302E99">
        <w:rPr>
          <w:rFonts w:ascii="Times New Roman" w:hAnsi="Times New Roman" w:cs="Times New Roman"/>
        </w:rPr>
        <w:t>is centered on forms of reflexivity to raise awareness of one’s own S</w:t>
      </w:r>
      <w:ins w:id="211" w:author="Microsoft Office User" w:date="2017-12-30T15:16:00Z">
        <w:r w:rsidR="00AE2120">
          <w:rPr>
            <w:rFonts w:ascii="Times New Roman" w:hAnsi="Times New Roman" w:cs="Times New Roman"/>
          </w:rPr>
          <w:t xml:space="preserve">IFS </w:t>
        </w:r>
      </w:ins>
      <w:del w:id="212" w:author="Microsoft Office User" w:date="2017-12-30T15:16:00Z">
        <w:r w:rsidRPr="00302E99" w:rsidDel="00AE2120">
          <w:rPr>
            <w:rFonts w:ascii="Times New Roman" w:hAnsi="Times New Roman" w:cs="Times New Roman"/>
          </w:rPr>
          <w:delText xml:space="preserve">ubjective Identity Forms System (SIFS) </w:delText>
        </w:r>
      </w:del>
      <w:r w:rsidRPr="00302E99">
        <w:rPr>
          <w:rFonts w:ascii="Times New Roman" w:hAnsi="Times New Roman" w:cs="Times New Roman"/>
        </w:rPr>
        <w:t xml:space="preserve">to make individuals able to design and re-design themselves (Guichard, 2013). </w:t>
      </w:r>
      <w:r w:rsidRPr="00302E99">
        <w:rPr>
          <w:rFonts w:ascii="Times New Roman" w:eastAsia="PMingLiU" w:hAnsi="Times New Roman" w:cs="Times New Roman"/>
          <w:lang w:eastAsia="zh-TW"/>
        </w:rPr>
        <w:t>Guichard (2004, 2005) individuates</w:t>
      </w:r>
      <w:ins w:id="213" w:author="Microsoft Office User" w:date="2017-12-30T15:17:00Z">
        <w:r w:rsidR="00AE2120">
          <w:rPr>
            <w:rFonts w:ascii="Times New Roman" w:eastAsia="PMingLiU" w:hAnsi="Times New Roman" w:cs="Times New Roman"/>
            <w:lang w:eastAsia="zh-TW"/>
          </w:rPr>
          <w:t xml:space="preserve"> </w:t>
        </w:r>
      </w:ins>
      <w:del w:id="214" w:author="Microsoft Office User" w:date="2017-12-30T15:17:00Z">
        <w:r w:rsidRPr="00302E99" w:rsidDel="00AE2120">
          <w:rPr>
            <w:rFonts w:ascii="Times New Roman" w:eastAsia="PMingLiU" w:hAnsi="Times New Roman" w:cs="Times New Roman"/>
            <w:lang w:eastAsia="zh-TW"/>
          </w:rPr>
          <w:delText xml:space="preserve"> </w:delText>
        </w:r>
      </w:del>
      <w:r w:rsidRPr="00302E99">
        <w:rPr>
          <w:rFonts w:ascii="Times New Roman" w:eastAsia="PMingLiU" w:hAnsi="Times New Roman" w:cs="Times New Roman"/>
          <w:lang w:eastAsia="zh-TW"/>
        </w:rPr>
        <w:t>two different form</w:t>
      </w:r>
      <w:ins w:id="215" w:author="Microsoft Office User" w:date="2017-12-30T15:17:00Z">
        <w:r w:rsidR="00AE2120">
          <w:rPr>
            <w:rFonts w:ascii="Times New Roman" w:eastAsia="PMingLiU" w:hAnsi="Times New Roman" w:cs="Times New Roman"/>
            <w:lang w:eastAsia="zh-TW"/>
          </w:rPr>
          <w:t>s</w:t>
        </w:r>
      </w:ins>
      <w:r w:rsidRPr="00302E99">
        <w:rPr>
          <w:rFonts w:ascii="Times New Roman" w:eastAsia="PMingLiU" w:hAnsi="Times New Roman" w:cs="Times New Roman"/>
          <w:lang w:eastAsia="zh-TW"/>
        </w:rPr>
        <w:t xml:space="preserve"> of reflexivity: dual and ternary. The process of dual reflexivity refers to the processes of identification that regards the construction of the individual as image</w:t>
      </w:r>
      <w:ins w:id="216" w:author="Microsoft Office User" w:date="2017-12-30T15:17:00Z">
        <w:r w:rsidR="00AE2120">
          <w:rPr>
            <w:rFonts w:ascii="Times New Roman" w:eastAsia="PMingLiU" w:hAnsi="Times New Roman" w:cs="Times New Roman"/>
            <w:lang w:eastAsia="zh-TW"/>
          </w:rPr>
          <w:t>s</w:t>
        </w:r>
      </w:ins>
      <w:r w:rsidRPr="00302E99">
        <w:rPr>
          <w:rFonts w:ascii="Times New Roman" w:eastAsia="PMingLiU" w:hAnsi="Times New Roman" w:cs="Times New Roman"/>
          <w:lang w:eastAsia="zh-TW"/>
        </w:rPr>
        <w:t xml:space="preserve"> of the other in the attempt to become as this model (or not to become like this model in terms of specific counter-model). The process of ternary reflexivity regards the dialogue with the Self in which individual occupies three possible positions: the "I" assumes a certain position, the "you" who responds, and the "he/she" as a third person's point of view. Individuals have the possibility to elaborate alternative interpretations of their experiences, taking away from them and their immediate meaning in defining future goals and building their own Self in this way.</w:t>
      </w:r>
    </w:p>
    <w:p w14:paraId="4048AA2F" w14:textId="730B8EB4" w:rsidR="008F6977" w:rsidRPr="00302E99" w:rsidRDefault="008F6977" w:rsidP="00AE2120">
      <w:pPr>
        <w:spacing w:line="480" w:lineRule="auto"/>
        <w:ind w:firstLine="709"/>
        <w:jc w:val="both"/>
        <w:rPr>
          <w:rFonts w:ascii="Times New Roman" w:hAnsi="Times New Roman" w:cs="Times New Roman"/>
        </w:rPr>
        <w:pPrChange w:id="217" w:author="Microsoft Office User" w:date="2017-12-30T15:18:00Z">
          <w:pPr>
            <w:spacing w:line="480" w:lineRule="auto"/>
            <w:jc w:val="both"/>
          </w:pPr>
        </w:pPrChange>
      </w:pPr>
      <w:r w:rsidRPr="00302E99">
        <w:rPr>
          <w:rFonts w:ascii="Times New Roman" w:hAnsi="Times New Roman" w:cs="Times New Roman"/>
        </w:rPr>
        <w:t xml:space="preserve">Dialogue counseling works on SIFs and SIFS. In this theoretical framework, the transition from career project to life project underlines the subjective identity forms system in relation to the roles individuals attributed to themselves. This happens not only in a professional context but in all contexts of life, thus defining a wider project that considers individuals in their complexity and plurality. The evolution of Self-Construction Theory </w:t>
      </w:r>
      <w:del w:id="218" w:author="Microsoft Office User" w:date="2017-12-30T15:18:00Z">
        <w:r w:rsidRPr="00302E99" w:rsidDel="00AE2120">
          <w:rPr>
            <w:rFonts w:ascii="Times New Roman" w:hAnsi="Times New Roman" w:cs="Times New Roman"/>
          </w:rPr>
          <w:delText>(Guichard, 2004, 2005, 2008, 2009) in</w:delText>
        </w:r>
      </w:del>
      <w:ins w:id="219" w:author="Microsoft Office User" w:date="2017-12-30T15:18:00Z">
        <w:r w:rsidR="00AE2120">
          <w:rPr>
            <w:rFonts w:ascii="Times New Roman" w:hAnsi="Times New Roman" w:cs="Times New Roman"/>
          </w:rPr>
          <w:t>and</w:t>
        </w:r>
      </w:ins>
      <w:r w:rsidRPr="00302E99">
        <w:rPr>
          <w:rFonts w:ascii="Times New Roman" w:hAnsi="Times New Roman" w:cs="Times New Roman"/>
        </w:rPr>
        <w:t xml:space="preserve"> Life Construction Theory </w:t>
      </w:r>
      <w:del w:id="220" w:author="Microsoft Office User" w:date="2017-12-30T15:18:00Z">
        <w:r w:rsidRPr="00302E99" w:rsidDel="00AE2120">
          <w:rPr>
            <w:rFonts w:ascii="Times New Roman" w:hAnsi="Times New Roman" w:cs="Times New Roman"/>
          </w:rPr>
          <w:delText xml:space="preserve">(Guichard, 2013) </w:delText>
        </w:r>
      </w:del>
      <w:r w:rsidRPr="00302E99">
        <w:rPr>
          <w:rFonts w:ascii="Times New Roman" w:hAnsi="Times New Roman" w:cs="Times New Roman"/>
        </w:rPr>
        <w:t>indicates that in postmodern societies, individuals unify themselves by connecting their different life experiences with the narratives of future events, thus contributing to the meaning of their lives.</w:t>
      </w:r>
    </w:p>
    <w:p w14:paraId="3EB5B261" w14:textId="77777777" w:rsidR="008F6977" w:rsidRPr="00302E99" w:rsidRDefault="008F6977" w:rsidP="008F6977">
      <w:pPr>
        <w:spacing w:line="480" w:lineRule="auto"/>
        <w:jc w:val="both"/>
        <w:rPr>
          <w:rFonts w:ascii="Times New Roman" w:hAnsi="Times New Roman" w:cs="Times New Roman"/>
        </w:rPr>
      </w:pPr>
    </w:p>
    <w:p w14:paraId="5B88FCE4" w14:textId="77777777" w:rsidR="008F6977" w:rsidRPr="00302E99" w:rsidRDefault="008F6977" w:rsidP="008F6977">
      <w:pPr>
        <w:spacing w:line="480" w:lineRule="auto"/>
        <w:jc w:val="both"/>
        <w:rPr>
          <w:rFonts w:ascii="Times New Roman" w:hAnsi="Times New Roman" w:cs="Times New Roman"/>
          <w:b/>
        </w:rPr>
      </w:pPr>
      <w:r w:rsidRPr="00302E99">
        <w:rPr>
          <w:rFonts w:ascii="Times New Roman" w:hAnsi="Times New Roman" w:cs="Times New Roman"/>
          <w:b/>
        </w:rPr>
        <w:t>Purpose of the Study</w:t>
      </w:r>
    </w:p>
    <w:p w14:paraId="315AA5E0" w14:textId="77777777" w:rsidR="008F6977" w:rsidRPr="00302E99" w:rsidRDefault="008F6977" w:rsidP="008F6977">
      <w:pPr>
        <w:spacing w:line="480" w:lineRule="auto"/>
        <w:jc w:val="both"/>
        <w:rPr>
          <w:rFonts w:ascii="Times New Roman" w:hAnsi="Times New Roman" w:cs="Times New Roman"/>
        </w:rPr>
      </w:pPr>
    </w:p>
    <w:p w14:paraId="7D9A3D31" w14:textId="367E4EE3" w:rsidR="008F6977" w:rsidRPr="00302E99" w:rsidRDefault="00AE2120" w:rsidP="008F6977">
      <w:pPr>
        <w:widowControl w:val="0"/>
        <w:autoSpaceDE w:val="0"/>
        <w:autoSpaceDN w:val="0"/>
        <w:adjustRightInd w:val="0"/>
        <w:spacing w:line="480" w:lineRule="auto"/>
        <w:jc w:val="both"/>
        <w:rPr>
          <w:rFonts w:ascii="Times New Roman" w:hAnsi="Times New Roman" w:cs="Times New Roman"/>
        </w:rPr>
      </w:pPr>
      <w:ins w:id="221" w:author="Microsoft Office User" w:date="2017-12-30T15:19:00Z">
        <w:r>
          <w:rPr>
            <w:rFonts w:ascii="Times New Roman" w:hAnsi="Times New Roman" w:cs="Times New Roman"/>
          </w:rPr>
          <w:t>Th</w:t>
        </w:r>
        <w:r w:rsidRPr="00302E99">
          <w:rPr>
            <w:rFonts w:ascii="Times New Roman" w:hAnsi="Times New Roman" w:cs="Times New Roman"/>
          </w:rPr>
          <w:t xml:space="preserve">e </w:t>
        </w:r>
        <w:r w:rsidRPr="00302E99">
          <w:rPr>
            <w:rFonts w:ascii="Times New Roman" w:hAnsi="Times New Roman" w:cs="Times New Roman"/>
            <w:bCs/>
          </w:rPr>
          <w:t>Qualitative SFIS Evaluation For Future (QuSFISEforFU)</w:t>
        </w:r>
        <w:r>
          <w:rPr>
            <w:rFonts w:ascii="Times New Roman" w:hAnsi="Times New Roman" w:cs="Times New Roman"/>
            <w:bCs/>
          </w:rPr>
          <w:t xml:space="preserve"> is based on</w:t>
        </w:r>
      </w:ins>
      <w:del w:id="222" w:author="Microsoft Office User" w:date="2017-12-30T15:19:00Z">
        <w:r w:rsidR="008F6977" w:rsidRPr="00302E99" w:rsidDel="00AE2120">
          <w:rPr>
            <w:rFonts w:ascii="Times New Roman" w:hAnsi="Times New Roman" w:cs="Times New Roman"/>
          </w:rPr>
          <w:delText>Basing on</w:delText>
        </w:r>
      </w:del>
      <w:r w:rsidR="008F6977" w:rsidRPr="00302E99">
        <w:rPr>
          <w:rFonts w:ascii="Times New Roman" w:hAnsi="Times New Roman" w:cs="Times New Roman"/>
        </w:rPr>
        <w:t xml:space="preserve"> the Self-Construction Theory </w:t>
      </w:r>
      <w:del w:id="223" w:author="Microsoft Office User" w:date="2017-12-30T15:19:00Z">
        <w:r w:rsidR="008F6977" w:rsidRPr="00302E99" w:rsidDel="00AE2120">
          <w:rPr>
            <w:rFonts w:ascii="Times New Roman" w:hAnsi="Times New Roman" w:cs="Times New Roman"/>
          </w:rPr>
          <w:delText xml:space="preserve">(Guichard, 2004, 2005, 2008, 2009) </w:delText>
        </w:r>
      </w:del>
      <w:r w:rsidR="008F6977" w:rsidRPr="00302E99">
        <w:rPr>
          <w:rFonts w:ascii="Times New Roman" w:hAnsi="Times New Roman" w:cs="Times New Roman"/>
        </w:rPr>
        <w:t>and the Life Con</w:t>
      </w:r>
      <w:r w:rsidR="00566B69" w:rsidRPr="00302E99">
        <w:rPr>
          <w:rFonts w:ascii="Times New Roman" w:hAnsi="Times New Roman" w:cs="Times New Roman"/>
        </w:rPr>
        <w:t>struction Theory</w:t>
      </w:r>
      <w:del w:id="224" w:author="Microsoft Office User" w:date="2017-12-30T15:19:00Z">
        <w:r w:rsidR="00566B69" w:rsidRPr="00302E99" w:rsidDel="00AE2120">
          <w:rPr>
            <w:rFonts w:ascii="Times New Roman" w:hAnsi="Times New Roman" w:cs="Times New Roman"/>
          </w:rPr>
          <w:delText xml:space="preserve"> (Guichard, 2013</w:delText>
        </w:r>
        <w:r w:rsidR="008F6977" w:rsidRPr="00302E99" w:rsidDel="00AE2120">
          <w:rPr>
            <w:rFonts w:ascii="Times New Roman" w:hAnsi="Times New Roman" w:cs="Times New Roman"/>
          </w:rPr>
          <w:delText>)</w:delText>
        </w:r>
      </w:del>
      <w:ins w:id="225" w:author="Microsoft Office User" w:date="2017-12-30T15:19:00Z">
        <w:r>
          <w:rPr>
            <w:rFonts w:ascii="Times New Roman" w:hAnsi="Times New Roman" w:cs="Times New Roman"/>
          </w:rPr>
          <w:t>. QuSFISEforFU</w:t>
        </w:r>
      </w:ins>
      <w:del w:id="226" w:author="Microsoft Office User" w:date="2017-12-30T15:19:00Z">
        <w:r w:rsidR="008F6977" w:rsidRPr="00302E99" w:rsidDel="00AE2120">
          <w:rPr>
            <w:rFonts w:ascii="Times New Roman" w:hAnsi="Times New Roman" w:cs="Times New Roman"/>
          </w:rPr>
          <w:delText>,</w:delText>
        </w:r>
      </w:del>
      <w:r w:rsidR="008F6977" w:rsidRPr="00302E99">
        <w:rPr>
          <w:rFonts w:ascii="Times New Roman" w:hAnsi="Times New Roman" w:cs="Times New Roman"/>
        </w:rPr>
        <w:t xml:space="preserve"> </w:t>
      </w:r>
      <w:del w:id="227" w:author="Microsoft Office User" w:date="2017-12-30T15:19:00Z">
        <w:r w:rsidR="008F6977" w:rsidRPr="00302E99" w:rsidDel="00AE2120">
          <w:rPr>
            <w:rFonts w:ascii="Times New Roman" w:hAnsi="Times New Roman" w:cs="Times New Roman"/>
          </w:rPr>
          <w:delText xml:space="preserve">the </w:delText>
        </w:r>
        <w:r w:rsidR="008F6977" w:rsidRPr="00302E99" w:rsidDel="00AE2120">
          <w:rPr>
            <w:rFonts w:ascii="Times New Roman" w:hAnsi="Times New Roman" w:cs="Times New Roman"/>
            <w:bCs/>
          </w:rPr>
          <w:delText>Qualitative SFIS Evaluation For Future (QuSFISEforFU)</w:delText>
        </w:r>
        <w:r w:rsidR="008F6977" w:rsidRPr="00302E99" w:rsidDel="00AE2120">
          <w:rPr>
            <w:rFonts w:ascii="Times New Roman" w:hAnsi="Times New Roman" w:cs="Times New Roman"/>
          </w:rPr>
          <w:delText xml:space="preserve"> </w:delText>
        </w:r>
      </w:del>
      <w:r w:rsidR="008F6977" w:rsidRPr="00302E99">
        <w:rPr>
          <w:rFonts w:ascii="Times New Roman" w:hAnsi="Times New Roman" w:cs="Times New Roman"/>
        </w:rPr>
        <w:t xml:space="preserve">was developed as a new narrative qualitative tool for verifying the effectiveness of dialogue </w:t>
      </w:r>
      <w:ins w:id="228" w:author="Microsoft Office User" w:date="2017-12-30T15:20:00Z">
        <w:r>
          <w:rPr>
            <w:rFonts w:ascii="Times New Roman" w:hAnsi="Times New Roman" w:cs="Times New Roman"/>
          </w:rPr>
          <w:t xml:space="preserve">in </w:t>
        </w:r>
      </w:ins>
      <w:r w:rsidR="008F6977" w:rsidRPr="00302E99">
        <w:rPr>
          <w:rFonts w:ascii="Times New Roman" w:hAnsi="Times New Roman" w:cs="Times New Roman"/>
        </w:rPr>
        <w:t>career counseling</w:t>
      </w:r>
      <w:del w:id="229" w:author="Microsoft Office User" w:date="2017-12-30T15:20:00Z">
        <w:r w:rsidR="008F6977" w:rsidRPr="00302E99" w:rsidDel="00AE2120">
          <w:rPr>
            <w:rFonts w:ascii="Times New Roman" w:hAnsi="Times New Roman" w:cs="Times New Roman"/>
          </w:rPr>
          <w:delText xml:space="preserve"> intervention</w:delText>
        </w:r>
      </w:del>
      <w:r w:rsidR="008F6977" w:rsidRPr="00302E99">
        <w:rPr>
          <w:rFonts w:ascii="Times New Roman" w:hAnsi="Times New Roman" w:cs="Times New Roman"/>
        </w:rPr>
        <w:t xml:space="preserve">. The </w:t>
      </w:r>
      <w:r w:rsidR="008F6977" w:rsidRPr="00302E99">
        <w:rPr>
          <w:rFonts w:ascii="Times New Roman" w:hAnsi="Times New Roman" w:cs="Times New Roman"/>
          <w:bCs/>
        </w:rPr>
        <w:t>QuSFISEforFU</w:t>
      </w:r>
      <w:r w:rsidR="008F6977" w:rsidRPr="00302E99">
        <w:rPr>
          <w:rFonts w:ascii="Times New Roman" w:hAnsi="Times New Roman" w:cs="Times New Roman"/>
        </w:rPr>
        <w:t xml:space="preserve"> is intended to respond to the current need for qualitative tools to determine the effectiveness of the dialogue career counseling interventions for the 21</w:t>
      </w:r>
      <w:r w:rsidR="008F6977" w:rsidRPr="00302E99">
        <w:rPr>
          <w:rFonts w:ascii="Times New Roman" w:hAnsi="Times New Roman" w:cs="Times New Roman"/>
          <w:vertAlign w:val="superscript"/>
        </w:rPr>
        <w:t>st</w:t>
      </w:r>
      <w:r w:rsidR="008F6977" w:rsidRPr="00302E99">
        <w:rPr>
          <w:rFonts w:ascii="Times New Roman" w:hAnsi="Times New Roman" w:cs="Times New Roman"/>
        </w:rPr>
        <w:t xml:space="preserve"> century. A case study was presented to demonstrate the </w:t>
      </w:r>
      <w:r w:rsidR="008F6977" w:rsidRPr="00302E99">
        <w:rPr>
          <w:rFonts w:ascii="Times New Roman" w:hAnsi="Times New Roman" w:cs="Times New Roman"/>
          <w:bCs/>
        </w:rPr>
        <w:t>QuSFISEforFU</w:t>
      </w:r>
      <w:r w:rsidR="008F6977" w:rsidRPr="00302E99">
        <w:rPr>
          <w:rFonts w:ascii="Times New Roman" w:hAnsi="Times New Roman" w:cs="Times New Roman"/>
        </w:rPr>
        <w:t xml:space="preserve"> and its coding system as a method for assessing client change after a dialogue intervention “Constructing my Future Purposeful Life” (Di Fabio, 2014). Two questions guided the case study: (a) Can the </w:t>
      </w:r>
      <w:r w:rsidR="008F6977" w:rsidRPr="00302E99">
        <w:rPr>
          <w:rFonts w:ascii="Times New Roman" w:hAnsi="Times New Roman" w:cs="Times New Roman"/>
          <w:bCs/>
        </w:rPr>
        <w:t>QuSFISEforFU</w:t>
      </w:r>
      <w:r w:rsidR="008F6977" w:rsidRPr="00302E99">
        <w:rPr>
          <w:rFonts w:ascii="Times New Roman" w:hAnsi="Times New Roman" w:cs="Times New Roman"/>
        </w:rPr>
        <w:t xml:space="preserve"> be used to assess for client change after a dialogue intervention? and (b) Can the </w:t>
      </w:r>
      <w:r w:rsidR="008F6977" w:rsidRPr="00302E99">
        <w:rPr>
          <w:rFonts w:ascii="Times New Roman" w:hAnsi="Times New Roman" w:cs="Times New Roman"/>
          <w:bCs/>
        </w:rPr>
        <w:t>QuSFISEforFU</w:t>
      </w:r>
      <w:r w:rsidR="008F6977" w:rsidRPr="00302E99">
        <w:rPr>
          <w:rFonts w:ascii="Times New Roman" w:hAnsi="Times New Roman" w:cs="Times New Roman"/>
        </w:rPr>
        <w:t xml:space="preserve"> be used to describe the sort of changes that may be facilitated by a dialogue intervention?</w:t>
      </w:r>
    </w:p>
    <w:p w14:paraId="212A7132" w14:textId="77777777" w:rsidR="008F6977" w:rsidRPr="00302E99" w:rsidRDefault="008F6977" w:rsidP="008F6977">
      <w:pPr>
        <w:widowControl w:val="0"/>
        <w:autoSpaceDE w:val="0"/>
        <w:autoSpaceDN w:val="0"/>
        <w:adjustRightInd w:val="0"/>
        <w:spacing w:line="480" w:lineRule="auto"/>
        <w:jc w:val="both"/>
        <w:rPr>
          <w:rFonts w:ascii="Times New Roman" w:hAnsi="Times New Roman" w:cs="Times New Roman"/>
          <w:b/>
        </w:rPr>
      </w:pPr>
    </w:p>
    <w:p w14:paraId="74455052" w14:textId="77777777" w:rsidR="008F6977" w:rsidRPr="00302E99" w:rsidRDefault="008F6977" w:rsidP="008F6977">
      <w:pPr>
        <w:widowControl w:val="0"/>
        <w:autoSpaceDE w:val="0"/>
        <w:autoSpaceDN w:val="0"/>
        <w:adjustRightInd w:val="0"/>
        <w:spacing w:line="480" w:lineRule="auto"/>
        <w:jc w:val="both"/>
        <w:rPr>
          <w:rFonts w:ascii="Times New Roman" w:hAnsi="Times New Roman" w:cs="Times New Roman"/>
          <w:b/>
        </w:rPr>
      </w:pPr>
      <w:r w:rsidRPr="00302E99">
        <w:rPr>
          <w:rFonts w:ascii="Times New Roman" w:hAnsi="Times New Roman" w:cs="Times New Roman"/>
          <w:b/>
        </w:rPr>
        <w:t>Method</w:t>
      </w:r>
    </w:p>
    <w:p w14:paraId="22274CBB" w14:textId="77777777" w:rsidR="008F6977" w:rsidRPr="00302E99" w:rsidRDefault="008F6977" w:rsidP="008F6977">
      <w:pPr>
        <w:widowControl w:val="0"/>
        <w:autoSpaceDE w:val="0"/>
        <w:autoSpaceDN w:val="0"/>
        <w:adjustRightInd w:val="0"/>
        <w:spacing w:line="480" w:lineRule="auto"/>
        <w:jc w:val="both"/>
        <w:rPr>
          <w:rFonts w:ascii="Times New Roman" w:hAnsi="Times New Roman" w:cs="Times New Roman"/>
          <w:b/>
        </w:rPr>
      </w:pPr>
    </w:p>
    <w:p w14:paraId="58B76DFC" w14:textId="77777777" w:rsidR="008F6977" w:rsidRPr="00302E99" w:rsidRDefault="008F6977" w:rsidP="008F6977">
      <w:pPr>
        <w:widowControl w:val="0"/>
        <w:autoSpaceDE w:val="0"/>
        <w:autoSpaceDN w:val="0"/>
        <w:adjustRightInd w:val="0"/>
        <w:spacing w:line="480" w:lineRule="auto"/>
        <w:jc w:val="both"/>
        <w:rPr>
          <w:rFonts w:ascii="Times New Roman" w:hAnsi="Times New Roman" w:cs="Times New Roman"/>
          <w:b/>
        </w:rPr>
      </w:pPr>
      <w:r w:rsidRPr="00302E99">
        <w:rPr>
          <w:rFonts w:ascii="Times New Roman" w:hAnsi="Times New Roman" w:cs="Times New Roman"/>
          <w:b/>
        </w:rPr>
        <w:t>Participant and Context</w:t>
      </w:r>
    </w:p>
    <w:p w14:paraId="10034467" w14:textId="77777777" w:rsidR="008F6977" w:rsidRPr="00302E99" w:rsidRDefault="008F6977" w:rsidP="008F6977">
      <w:pPr>
        <w:widowControl w:val="0"/>
        <w:autoSpaceDE w:val="0"/>
        <w:autoSpaceDN w:val="0"/>
        <w:adjustRightInd w:val="0"/>
        <w:spacing w:line="480" w:lineRule="auto"/>
        <w:jc w:val="both"/>
        <w:rPr>
          <w:rFonts w:ascii="Times New Roman" w:hAnsi="Times New Roman" w:cs="Times New Roman"/>
          <w:highlight w:val="yellow"/>
        </w:rPr>
      </w:pPr>
      <w:r w:rsidRPr="00302E99">
        <w:rPr>
          <w:rFonts w:ascii="Times New Roman" w:hAnsi="Times New Roman" w:cs="Times New Roman"/>
        </w:rPr>
        <w:t xml:space="preserve">The participant in this study, Monica (a pseudonym), was a 47 years old worker in a public organization that offers guidance intervention and training. Her work regards in particular the design of guidance and training interventions, but also in some cases the provision of services to users. She decided to participate in a “Constructing Future Purposeful Life” intervention because she felt the necessity to reflect on her professional and personal life and to found the energy and motivation to continue to work in a working reality that imposes many constraints. </w:t>
      </w:r>
    </w:p>
    <w:p w14:paraId="6863CD73" w14:textId="77777777" w:rsidR="008F6977" w:rsidRPr="00302E99" w:rsidRDefault="008F6977" w:rsidP="008F6977">
      <w:pPr>
        <w:spacing w:line="480" w:lineRule="auto"/>
        <w:jc w:val="both"/>
        <w:rPr>
          <w:rFonts w:ascii="Times New Roman" w:hAnsi="Times New Roman" w:cs="Times New Roman"/>
          <w:bCs/>
        </w:rPr>
      </w:pPr>
    </w:p>
    <w:p w14:paraId="57CDB128" w14:textId="77777777" w:rsidR="008F6977" w:rsidRPr="00302E99" w:rsidRDefault="008F6977" w:rsidP="008F6977">
      <w:pPr>
        <w:spacing w:line="480" w:lineRule="auto"/>
        <w:jc w:val="both"/>
        <w:rPr>
          <w:rFonts w:ascii="Times New Roman" w:hAnsi="Times New Roman" w:cs="Times New Roman"/>
          <w:b/>
          <w:bCs/>
        </w:rPr>
      </w:pPr>
      <w:r w:rsidRPr="00302E99">
        <w:rPr>
          <w:rFonts w:ascii="Times New Roman" w:hAnsi="Times New Roman" w:cs="Times New Roman"/>
          <w:b/>
          <w:bCs/>
        </w:rPr>
        <w:t>Qualitative SFIS Evaluation For Future (QuSFISEforFU)</w:t>
      </w:r>
    </w:p>
    <w:p w14:paraId="2F3616F2" w14:textId="77777777" w:rsidR="006F2DEE" w:rsidRDefault="008F6977" w:rsidP="008F6977">
      <w:pPr>
        <w:spacing w:line="480" w:lineRule="auto"/>
        <w:jc w:val="both"/>
        <w:rPr>
          <w:ins w:id="230" w:author="Microsoft Office User" w:date="2017-12-30T15:22:00Z"/>
          <w:rFonts w:ascii="Times New Roman" w:eastAsia="PMingLiU" w:hAnsi="Times New Roman" w:cs="Times New Roman"/>
          <w:lang w:eastAsia="zh-TW"/>
        </w:rPr>
      </w:pPr>
      <w:r w:rsidRPr="00302E99">
        <w:rPr>
          <w:rFonts w:ascii="Times New Roman" w:eastAsia="PMingLiU" w:hAnsi="Times New Roman" w:cs="Times New Roman"/>
          <w:lang w:eastAsia="zh-TW"/>
        </w:rPr>
        <w:t xml:space="preserve">The </w:t>
      </w:r>
      <w:r w:rsidRPr="00302E99">
        <w:rPr>
          <w:rFonts w:ascii="Times New Roman" w:hAnsi="Times New Roman" w:cs="Times New Roman"/>
          <w:bCs/>
        </w:rPr>
        <w:t>QuSFISEforFU</w:t>
      </w:r>
      <w:r w:rsidRPr="00302E99">
        <w:rPr>
          <w:rFonts w:ascii="Times New Roman" w:eastAsia="PMingLiU" w:hAnsi="Times New Roman" w:cs="Times New Roman"/>
          <w:lang w:eastAsia="zh-TW"/>
        </w:rPr>
        <w:t xml:space="preserve"> comprises six questions administered before and after the dialogue career counseling intervention, providing access to the client’s narrative expression at two points in time and allow comparison of how the client organizes these narrations before and after the narrative intervention. The</w:t>
      </w:r>
      <w:ins w:id="231" w:author="Microsoft Office User" w:date="2017-12-30T15:22:00Z">
        <w:r w:rsidR="004F7419">
          <w:rPr>
            <w:rFonts w:ascii="Times New Roman" w:eastAsia="PMingLiU" w:hAnsi="Times New Roman" w:cs="Times New Roman"/>
            <w:lang w:eastAsia="zh-TW"/>
          </w:rPr>
          <w:t xml:space="preserve">re are </w:t>
        </w:r>
      </w:ins>
      <w:del w:id="232" w:author="Microsoft Office User" w:date="2017-12-30T15:22:00Z">
        <w:r w:rsidRPr="00302E99" w:rsidDel="004F7419">
          <w:rPr>
            <w:rFonts w:ascii="Times New Roman" w:eastAsia="PMingLiU" w:hAnsi="Times New Roman" w:cs="Times New Roman"/>
            <w:lang w:eastAsia="zh-TW"/>
          </w:rPr>
          <w:delText xml:space="preserve"> six questions are the following (</w:delText>
        </w:r>
      </w:del>
      <w:r w:rsidRPr="00302E99">
        <w:rPr>
          <w:rFonts w:ascii="Times New Roman" w:eastAsia="PMingLiU" w:hAnsi="Times New Roman" w:cs="Times New Roman"/>
          <w:lang w:eastAsia="zh-TW"/>
        </w:rPr>
        <w:t>four primary questions and two additional control questions administered before and after the intervention</w:t>
      </w:r>
      <w:del w:id="233" w:author="Microsoft Office User" w:date="2017-12-30T15:22:00Z">
        <w:r w:rsidRPr="00302E99" w:rsidDel="006F2DEE">
          <w:rPr>
            <w:rFonts w:ascii="Times New Roman" w:eastAsia="PMingLiU" w:hAnsi="Times New Roman" w:cs="Times New Roman"/>
            <w:lang w:eastAsia="zh-TW"/>
          </w:rPr>
          <w:delText>)</w:delText>
        </w:r>
      </w:del>
      <w:r w:rsidRPr="00302E99">
        <w:rPr>
          <w:rFonts w:ascii="Times New Roman" w:eastAsia="PMingLiU" w:hAnsi="Times New Roman" w:cs="Times New Roman"/>
          <w:lang w:eastAsia="zh-TW"/>
        </w:rPr>
        <w:t xml:space="preserve">: </w:t>
      </w:r>
    </w:p>
    <w:p w14:paraId="2EDC7A1B" w14:textId="77777777" w:rsidR="006F2DEE" w:rsidRPr="006F2DEE" w:rsidRDefault="008F6977" w:rsidP="006F2DEE">
      <w:pPr>
        <w:pStyle w:val="ListParagraph"/>
        <w:numPr>
          <w:ilvl w:val="0"/>
          <w:numId w:val="3"/>
        </w:numPr>
        <w:spacing w:line="480" w:lineRule="auto"/>
        <w:jc w:val="both"/>
        <w:rPr>
          <w:ins w:id="234" w:author="Microsoft Office User" w:date="2017-12-30T15:22:00Z"/>
          <w:rFonts w:ascii="Times New Roman" w:eastAsia="PMingLiU" w:hAnsi="Times New Roman" w:cs="Times New Roman"/>
          <w:lang w:eastAsia="zh-TW"/>
          <w:rPrChange w:id="235" w:author="Microsoft Office User" w:date="2017-12-30T15:23:00Z">
            <w:rPr>
              <w:ins w:id="236" w:author="Microsoft Office User" w:date="2017-12-30T15:22:00Z"/>
              <w:lang w:eastAsia="zh-TW"/>
            </w:rPr>
          </w:rPrChange>
        </w:rPr>
        <w:pPrChange w:id="237" w:author="Microsoft Office User" w:date="2017-12-30T15:23:00Z">
          <w:pPr>
            <w:spacing w:line="480" w:lineRule="auto"/>
            <w:jc w:val="both"/>
          </w:pPr>
        </w:pPrChange>
      </w:pPr>
      <w:del w:id="238" w:author="Microsoft Office User" w:date="2017-12-30T15:22:00Z">
        <w:r w:rsidRPr="006F2DEE" w:rsidDel="006F2DEE">
          <w:rPr>
            <w:rFonts w:ascii="Times New Roman" w:eastAsia="PMingLiU" w:hAnsi="Times New Roman" w:cs="Times New Roman"/>
            <w:lang w:eastAsia="zh-TW"/>
            <w:rPrChange w:id="239" w:author="Microsoft Office User" w:date="2017-12-30T15:23:00Z">
              <w:rPr>
                <w:lang w:eastAsia="zh-TW"/>
              </w:rPr>
            </w:rPrChange>
          </w:rPr>
          <w:delText xml:space="preserve">1) </w:delText>
        </w:r>
      </w:del>
      <w:r w:rsidRPr="006F2DEE">
        <w:rPr>
          <w:rFonts w:ascii="Times New Roman" w:eastAsia="PMingLiU" w:hAnsi="Times New Roman" w:cs="Times New Roman"/>
          <w:lang w:eastAsia="zh-TW"/>
          <w:rPrChange w:id="240" w:author="Microsoft Office User" w:date="2017-12-30T15:23:00Z">
            <w:rPr>
              <w:lang w:eastAsia="zh-TW"/>
            </w:rPr>
          </w:rPrChange>
        </w:rPr>
        <w:t>What are your main goals for the future?</w:t>
      </w:r>
    </w:p>
    <w:p w14:paraId="09C2497D" w14:textId="77777777" w:rsidR="006F2DEE" w:rsidRPr="006F2DEE" w:rsidRDefault="008F6977" w:rsidP="006F2DEE">
      <w:pPr>
        <w:pStyle w:val="ListParagraph"/>
        <w:numPr>
          <w:ilvl w:val="0"/>
          <w:numId w:val="3"/>
        </w:numPr>
        <w:spacing w:line="480" w:lineRule="auto"/>
        <w:jc w:val="both"/>
        <w:rPr>
          <w:ins w:id="241" w:author="Microsoft Office User" w:date="2017-12-30T15:22:00Z"/>
          <w:rFonts w:ascii="Times New Roman" w:eastAsia="PMingLiU" w:hAnsi="Times New Roman" w:cs="Times New Roman"/>
          <w:lang w:eastAsia="zh-TW"/>
          <w:rPrChange w:id="242" w:author="Microsoft Office User" w:date="2017-12-30T15:23:00Z">
            <w:rPr>
              <w:ins w:id="243" w:author="Microsoft Office User" w:date="2017-12-30T15:22:00Z"/>
              <w:lang w:eastAsia="zh-TW"/>
            </w:rPr>
          </w:rPrChange>
        </w:rPr>
        <w:pPrChange w:id="244" w:author="Microsoft Office User" w:date="2017-12-30T15:23:00Z">
          <w:pPr>
            <w:spacing w:line="480" w:lineRule="auto"/>
            <w:jc w:val="both"/>
          </w:pPr>
        </w:pPrChange>
      </w:pPr>
      <w:del w:id="245" w:author="Microsoft Office User" w:date="2017-12-30T15:22:00Z">
        <w:r w:rsidRPr="006F2DEE" w:rsidDel="006F2DEE">
          <w:rPr>
            <w:rFonts w:ascii="Times New Roman" w:eastAsia="PMingLiU" w:hAnsi="Times New Roman" w:cs="Times New Roman"/>
            <w:lang w:eastAsia="zh-TW"/>
            <w:rPrChange w:id="246" w:author="Microsoft Office User" w:date="2017-12-30T15:23:00Z">
              <w:rPr>
                <w:lang w:eastAsia="zh-TW"/>
              </w:rPr>
            </w:rPrChange>
          </w:rPr>
          <w:delText xml:space="preserve"> 2) </w:delText>
        </w:r>
      </w:del>
      <w:r w:rsidRPr="006F2DEE">
        <w:rPr>
          <w:rFonts w:ascii="Times New Roman" w:eastAsia="PMingLiU" w:hAnsi="Times New Roman" w:cs="Times New Roman"/>
          <w:lang w:eastAsia="zh-TW"/>
          <w:rPrChange w:id="247" w:author="Microsoft Office User" w:date="2017-12-30T15:23:00Z">
            <w:rPr>
              <w:lang w:eastAsia="zh-TW"/>
            </w:rPr>
          </w:rPrChange>
        </w:rPr>
        <w:t>What are your main doubts for the future?</w:t>
      </w:r>
    </w:p>
    <w:p w14:paraId="30DF7751" w14:textId="77777777" w:rsidR="006F2DEE" w:rsidRPr="006F2DEE" w:rsidRDefault="008F6977" w:rsidP="006F2DEE">
      <w:pPr>
        <w:pStyle w:val="ListParagraph"/>
        <w:numPr>
          <w:ilvl w:val="0"/>
          <w:numId w:val="3"/>
        </w:numPr>
        <w:spacing w:line="480" w:lineRule="auto"/>
        <w:jc w:val="both"/>
        <w:rPr>
          <w:ins w:id="248" w:author="Microsoft Office User" w:date="2017-12-30T15:22:00Z"/>
          <w:rFonts w:ascii="Times New Roman" w:eastAsia="PMingLiU" w:hAnsi="Times New Roman" w:cs="Times New Roman"/>
          <w:lang w:eastAsia="zh-TW"/>
          <w:rPrChange w:id="249" w:author="Microsoft Office User" w:date="2017-12-30T15:23:00Z">
            <w:rPr>
              <w:ins w:id="250" w:author="Microsoft Office User" w:date="2017-12-30T15:22:00Z"/>
              <w:lang w:eastAsia="zh-TW"/>
            </w:rPr>
          </w:rPrChange>
        </w:rPr>
        <w:pPrChange w:id="251" w:author="Microsoft Office User" w:date="2017-12-30T15:23:00Z">
          <w:pPr>
            <w:spacing w:line="480" w:lineRule="auto"/>
            <w:jc w:val="both"/>
          </w:pPr>
        </w:pPrChange>
      </w:pPr>
      <w:del w:id="252" w:author="Microsoft Office User" w:date="2017-12-30T15:22:00Z">
        <w:r w:rsidRPr="006F2DEE" w:rsidDel="006F2DEE">
          <w:rPr>
            <w:rFonts w:ascii="Times New Roman" w:eastAsia="PMingLiU" w:hAnsi="Times New Roman" w:cs="Times New Roman"/>
            <w:lang w:eastAsia="zh-TW"/>
            <w:rPrChange w:id="253" w:author="Microsoft Office User" w:date="2017-12-30T15:23:00Z">
              <w:rPr>
                <w:lang w:eastAsia="zh-TW"/>
              </w:rPr>
            </w:rPrChange>
          </w:rPr>
          <w:delText xml:space="preserve"> 3) </w:delText>
        </w:r>
      </w:del>
      <w:r w:rsidRPr="006F2DEE">
        <w:rPr>
          <w:rFonts w:ascii="Times New Roman" w:eastAsia="PMingLiU" w:hAnsi="Times New Roman" w:cs="Times New Roman"/>
          <w:lang w:eastAsia="zh-TW"/>
          <w:rPrChange w:id="254" w:author="Microsoft Office User" w:date="2017-12-30T15:23:00Z">
            <w:rPr>
              <w:lang w:eastAsia="zh-TW"/>
            </w:rPr>
          </w:rPrChange>
        </w:rPr>
        <w:t>What are the main obstacles?</w:t>
      </w:r>
    </w:p>
    <w:p w14:paraId="4CEE5007" w14:textId="77777777" w:rsidR="006F2DEE" w:rsidRPr="006F2DEE" w:rsidRDefault="008F6977" w:rsidP="006F2DEE">
      <w:pPr>
        <w:pStyle w:val="ListParagraph"/>
        <w:numPr>
          <w:ilvl w:val="0"/>
          <w:numId w:val="3"/>
        </w:numPr>
        <w:spacing w:line="480" w:lineRule="auto"/>
        <w:jc w:val="both"/>
        <w:rPr>
          <w:ins w:id="255" w:author="Microsoft Office User" w:date="2017-12-30T15:23:00Z"/>
          <w:rFonts w:ascii="Times New Roman" w:eastAsia="PMingLiU" w:hAnsi="Times New Roman" w:cs="Times New Roman"/>
          <w:lang w:eastAsia="zh-TW"/>
          <w:rPrChange w:id="256" w:author="Microsoft Office User" w:date="2017-12-30T15:23:00Z">
            <w:rPr>
              <w:ins w:id="257" w:author="Microsoft Office User" w:date="2017-12-30T15:23:00Z"/>
              <w:lang w:eastAsia="zh-TW"/>
            </w:rPr>
          </w:rPrChange>
        </w:rPr>
        <w:pPrChange w:id="258" w:author="Microsoft Office User" w:date="2017-12-30T15:23:00Z">
          <w:pPr>
            <w:spacing w:line="480" w:lineRule="auto"/>
            <w:jc w:val="both"/>
          </w:pPr>
        </w:pPrChange>
      </w:pPr>
      <w:del w:id="259" w:author="Microsoft Office User" w:date="2017-12-30T15:22:00Z">
        <w:r w:rsidRPr="006F2DEE" w:rsidDel="006F2DEE">
          <w:rPr>
            <w:rFonts w:ascii="Times New Roman" w:eastAsia="PMingLiU" w:hAnsi="Times New Roman" w:cs="Times New Roman"/>
            <w:lang w:eastAsia="zh-TW"/>
            <w:rPrChange w:id="260" w:author="Microsoft Office User" w:date="2017-12-30T15:23:00Z">
              <w:rPr>
                <w:lang w:eastAsia="zh-TW"/>
              </w:rPr>
            </w:rPrChange>
          </w:rPr>
          <w:delText xml:space="preserve"> 4) </w:delText>
        </w:r>
      </w:del>
      <w:r w:rsidRPr="006F2DEE">
        <w:rPr>
          <w:rFonts w:ascii="Times New Roman" w:eastAsia="PMingLiU" w:hAnsi="Times New Roman" w:cs="Times New Roman"/>
          <w:lang w:eastAsia="zh-TW"/>
          <w:rPrChange w:id="261" w:author="Microsoft Office User" w:date="2017-12-30T15:23:00Z">
            <w:rPr>
              <w:lang w:eastAsia="zh-TW"/>
            </w:rPr>
          </w:rPrChange>
        </w:rPr>
        <w:t>What is your dream?</w:t>
      </w:r>
    </w:p>
    <w:p w14:paraId="09BD8527" w14:textId="77777777" w:rsidR="006F2DEE" w:rsidRPr="006F2DEE" w:rsidRDefault="008F6977" w:rsidP="006F2DEE">
      <w:pPr>
        <w:pStyle w:val="ListParagraph"/>
        <w:numPr>
          <w:ilvl w:val="0"/>
          <w:numId w:val="3"/>
        </w:numPr>
        <w:spacing w:line="480" w:lineRule="auto"/>
        <w:jc w:val="both"/>
        <w:rPr>
          <w:ins w:id="262" w:author="Microsoft Office User" w:date="2017-12-30T15:23:00Z"/>
          <w:rFonts w:ascii="Times New Roman" w:eastAsia="PMingLiU" w:hAnsi="Times New Roman" w:cs="Times New Roman"/>
          <w:lang w:eastAsia="zh-TW"/>
          <w:rPrChange w:id="263" w:author="Microsoft Office User" w:date="2017-12-30T15:23:00Z">
            <w:rPr>
              <w:ins w:id="264" w:author="Microsoft Office User" w:date="2017-12-30T15:23:00Z"/>
              <w:lang w:eastAsia="zh-TW"/>
            </w:rPr>
          </w:rPrChange>
        </w:rPr>
        <w:pPrChange w:id="265" w:author="Microsoft Office User" w:date="2017-12-30T15:23:00Z">
          <w:pPr>
            <w:spacing w:line="480" w:lineRule="auto"/>
            <w:jc w:val="both"/>
          </w:pPr>
        </w:pPrChange>
      </w:pPr>
      <w:del w:id="266" w:author="Microsoft Office User" w:date="2017-12-30T15:22:00Z">
        <w:r w:rsidRPr="006F2DEE" w:rsidDel="006F2DEE">
          <w:rPr>
            <w:rFonts w:ascii="Times New Roman" w:eastAsia="PMingLiU" w:hAnsi="Times New Roman" w:cs="Times New Roman"/>
            <w:lang w:eastAsia="zh-TW"/>
            <w:rPrChange w:id="267" w:author="Microsoft Office User" w:date="2017-12-30T15:23:00Z">
              <w:rPr>
                <w:lang w:eastAsia="zh-TW"/>
              </w:rPr>
            </w:rPrChange>
          </w:rPr>
          <w:delText xml:space="preserve"> 5) </w:delText>
        </w:r>
      </w:del>
      <w:r w:rsidRPr="006F2DEE">
        <w:rPr>
          <w:rFonts w:ascii="Times New Roman" w:eastAsia="PMingLiU" w:hAnsi="Times New Roman" w:cs="Times New Roman"/>
          <w:lang w:eastAsia="zh-TW"/>
          <w:rPrChange w:id="268" w:author="Microsoft Office User" w:date="2017-12-30T15:23:00Z">
            <w:rPr>
              <w:lang w:eastAsia="zh-TW"/>
            </w:rPr>
          </w:rPrChange>
        </w:rPr>
        <w:t>How do you imagine the future in the short, medium, long-term?</w:t>
      </w:r>
    </w:p>
    <w:p w14:paraId="09123974" w14:textId="46A9E7BC" w:rsidR="008F6977" w:rsidRPr="006F2DEE" w:rsidRDefault="008F6977" w:rsidP="006F2DEE">
      <w:pPr>
        <w:pStyle w:val="ListParagraph"/>
        <w:numPr>
          <w:ilvl w:val="0"/>
          <w:numId w:val="3"/>
        </w:numPr>
        <w:spacing w:line="480" w:lineRule="auto"/>
        <w:jc w:val="both"/>
        <w:rPr>
          <w:rFonts w:ascii="Times New Roman" w:eastAsia="PMingLiU" w:hAnsi="Times New Roman" w:cs="Times New Roman"/>
          <w:lang w:eastAsia="zh-TW"/>
          <w:rPrChange w:id="269" w:author="Microsoft Office User" w:date="2017-12-30T15:23:00Z">
            <w:rPr>
              <w:lang w:eastAsia="zh-TW"/>
            </w:rPr>
          </w:rPrChange>
        </w:rPr>
        <w:pPrChange w:id="270" w:author="Microsoft Office User" w:date="2017-12-30T15:23:00Z">
          <w:pPr>
            <w:spacing w:line="480" w:lineRule="auto"/>
            <w:jc w:val="both"/>
          </w:pPr>
        </w:pPrChange>
      </w:pPr>
      <w:del w:id="271" w:author="Microsoft Office User" w:date="2017-12-30T15:23:00Z">
        <w:r w:rsidRPr="006F2DEE" w:rsidDel="006F2DEE">
          <w:rPr>
            <w:rFonts w:ascii="Times New Roman" w:eastAsia="PMingLiU" w:hAnsi="Times New Roman" w:cs="Times New Roman"/>
            <w:lang w:eastAsia="zh-TW"/>
            <w:rPrChange w:id="272" w:author="Microsoft Office User" w:date="2017-12-30T15:23:00Z">
              <w:rPr>
                <w:lang w:eastAsia="zh-TW"/>
              </w:rPr>
            </w:rPrChange>
          </w:rPr>
          <w:delText xml:space="preserve"> 6) </w:delText>
        </w:r>
      </w:del>
      <w:r w:rsidRPr="006F2DEE">
        <w:rPr>
          <w:rFonts w:ascii="Times New Roman" w:eastAsia="PMingLiU" w:hAnsi="Times New Roman" w:cs="Times New Roman"/>
          <w:lang w:eastAsia="zh-TW"/>
          <w:rPrChange w:id="273" w:author="Microsoft Office User" w:date="2017-12-30T15:23:00Z">
            <w:rPr>
              <w:lang w:eastAsia="zh-TW"/>
            </w:rPr>
          </w:rPrChange>
        </w:rPr>
        <w:t>What are your key resources to use?</w:t>
      </w:r>
    </w:p>
    <w:p w14:paraId="13FD1E65" w14:textId="35B16EE9" w:rsidR="006F2DEE" w:rsidRDefault="008F6977" w:rsidP="008F6977">
      <w:pPr>
        <w:spacing w:line="480" w:lineRule="auto"/>
        <w:jc w:val="both"/>
        <w:rPr>
          <w:ins w:id="274" w:author="Microsoft Office User" w:date="2017-12-30T15:24:00Z"/>
          <w:rFonts w:ascii="Times New Roman" w:eastAsia="PMingLiU" w:hAnsi="Times New Roman" w:cs="Times New Roman"/>
          <w:lang w:eastAsia="zh-TW"/>
        </w:rPr>
      </w:pPr>
      <w:r w:rsidRPr="00302E99">
        <w:rPr>
          <w:rFonts w:ascii="Times New Roman" w:eastAsia="PMingLiU" w:hAnsi="Times New Roman" w:cs="Times New Roman"/>
          <w:bCs/>
          <w:lang w:eastAsia="zh-TW"/>
        </w:rPr>
        <w:t xml:space="preserve">The narratives elicited </w:t>
      </w:r>
      <w:r w:rsidRPr="00302E99">
        <w:rPr>
          <w:rFonts w:ascii="Times New Roman" w:eastAsia="PMingLiU" w:hAnsi="Times New Roman" w:cs="Times New Roman"/>
          <w:lang w:eastAsia="zh-TW"/>
        </w:rPr>
        <w:t xml:space="preserve">by these six questions </w:t>
      </w:r>
      <w:del w:id="275" w:author="Microsoft Office User" w:date="2017-12-30T15:23:00Z">
        <w:r w:rsidRPr="00302E99" w:rsidDel="006F2DEE">
          <w:rPr>
            <w:rFonts w:ascii="Times New Roman" w:eastAsia="PMingLiU" w:hAnsi="Times New Roman" w:cs="Times New Roman"/>
            <w:lang w:eastAsia="zh-TW"/>
          </w:rPr>
          <w:delText xml:space="preserve">(based on Guichard theory of identity and SFIS) </w:delText>
        </w:r>
      </w:del>
      <w:r w:rsidRPr="00302E99">
        <w:rPr>
          <w:rFonts w:ascii="Times New Roman" w:eastAsia="PMingLiU" w:hAnsi="Times New Roman" w:cs="Times New Roman"/>
          <w:lang w:eastAsia="zh-TW"/>
        </w:rPr>
        <w:t xml:space="preserve">are </w:t>
      </w:r>
      <w:del w:id="276" w:author="Microsoft Office User" w:date="2017-12-30T15:24:00Z">
        <w:r w:rsidRPr="00302E99" w:rsidDel="006F2DEE">
          <w:rPr>
            <w:rFonts w:ascii="Times New Roman" w:eastAsia="PMingLiU" w:hAnsi="Times New Roman" w:cs="Times New Roman"/>
            <w:bCs/>
            <w:lang w:eastAsia="zh-TW"/>
          </w:rPr>
          <w:delText>coded</w:delText>
        </w:r>
        <w:r w:rsidRPr="00302E99" w:rsidDel="006F2DEE">
          <w:rPr>
            <w:rFonts w:ascii="Times New Roman" w:eastAsia="PMingLiU" w:hAnsi="Times New Roman" w:cs="Times New Roman"/>
            <w:lang w:eastAsia="zh-TW"/>
          </w:rPr>
          <w:delText xml:space="preserve"> using </w:delText>
        </w:r>
      </w:del>
      <w:del w:id="277" w:author="Microsoft Office User" w:date="2017-12-30T15:23:00Z">
        <w:r w:rsidRPr="00302E99" w:rsidDel="006F2DEE">
          <w:rPr>
            <w:rFonts w:ascii="Times New Roman" w:eastAsia="PMingLiU" w:hAnsi="Times New Roman" w:cs="Times New Roman"/>
            <w:lang w:eastAsia="zh-TW"/>
          </w:rPr>
          <w:delText xml:space="preserve">QuSFISEforFU </w:delText>
        </w:r>
      </w:del>
      <w:del w:id="278" w:author="Microsoft Office User" w:date="2017-12-30T15:24:00Z">
        <w:r w:rsidRPr="00302E99" w:rsidDel="006F2DEE">
          <w:rPr>
            <w:rFonts w:ascii="Times New Roman" w:eastAsia="PMingLiU" w:hAnsi="Times New Roman" w:cs="Times New Roman"/>
            <w:lang w:eastAsia="zh-TW"/>
          </w:rPr>
          <w:delText>nine categories as</w:delText>
        </w:r>
      </w:del>
      <w:ins w:id="279" w:author="Microsoft Office User" w:date="2017-12-30T15:24:00Z">
        <w:r w:rsidR="006F2DEE">
          <w:rPr>
            <w:rFonts w:ascii="Times New Roman" w:eastAsia="PMingLiU" w:hAnsi="Times New Roman" w:cs="Times New Roman"/>
            <w:bCs/>
            <w:lang w:eastAsia="zh-TW"/>
          </w:rPr>
          <w:t xml:space="preserve">coded </w:t>
        </w:r>
      </w:ins>
      <w:ins w:id="280" w:author="Microsoft Office User" w:date="2017-12-30T15:26:00Z">
        <w:r w:rsidR="006F2DEE">
          <w:rPr>
            <w:rFonts w:ascii="Times New Roman" w:eastAsia="PMingLiU" w:hAnsi="Times New Roman" w:cs="Times New Roman"/>
            <w:bCs/>
            <w:lang w:eastAsia="zh-TW"/>
          </w:rPr>
          <w:t>according to</w:t>
        </w:r>
      </w:ins>
      <w:ins w:id="281" w:author="Microsoft Office User" w:date="2017-12-30T15:24:00Z">
        <w:r w:rsidR="006F2DEE">
          <w:rPr>
            <w:rFonts w:ascii="Times New Roman" w:eastAsia="PMingLiU" w:hAnsi="Times New Roman" w:cs="Times New Roman"/>
            <w:bCs/>
            <w:lang w:eastAsia="zh-TW"/>
          </w:rPr>
          <w:t xml:space="preserve"> nine categories: </w:t>
        </w:r>
      </w:ins>
      <w:del w:id="282" w:author="Microsoft Office User" w:date="2017-12-30T15:24:00Z">
        <w:r w:rsidRPr="00302E99" w:rsidDel="006F2DEE">
          <w:rPr>
            <w:rFonts w:ascii="Times New Roman" w:eastAsia="PMingLiU" w:hAnsi="Times New Roman" w:cs="Times New Roman"/>
            <w:lang w:eastAsia="zh-TW"/>
          </w:rPr>
          <w:delText xml:space="preserve"> </w:delText>
        </w:r>
      </w:del>
    </w:p>
    <w:p w14:paraId="08F90DBF" w14:textId="4AEBDAA9" w:rsidR="006F2DEE" w:rsidRPr="006F2DEE" w:rsidRDefault="008F6977" w:rsidP="006F2DEE">
      <w:pPr>
        <w:pStyle w:val="ListParagraph"/>
        <w:numPr>
          <w:ilvl w:val="0"/>
          <w:numId w:val="4"/>
        </w:numPr>
        <w:spacing w:line="480" w:lineRule="auto"/>
        <w:jc w:val="both"/>
        <w:rPr>
          <w:ins w:id="283" w:author="Microsoft Office User" w:date="2017-12-30T15:24:00Z"/>
          <w:rFonts w:ascii="Times New Roman" w:eastAsia="PMingLiU" w:hAnsi="Times New Roman" w:cs="Times New Roman"/>
          <w:bCs/>
          <w:lang w:eastAsia="zh-TW"/>
          <w:rPrChange w:id="284" w:author="Microsoft Office User" w:date="2017-12-30T15:26:00Z">
            <w:rPr>
              <w:ins w:id="285" w:author="Microsoft Office User" w:date="2017-12-30T15:24:00Z"/>
              <w:rFonts w:cs="Times New Roman"/>
              <w:lang w:eastAsia="zh-TW"/>
            </w:rPr>
          </w:rPrChange>
        </w:rPr>
        <w:pPrChange w:id="286" w:author="Microsoft Office User" w:date="2017-12-30T15:26:00Z">
          <w:pPr>
            <w:spacing w:line="480" w:lineRule="auto"/>
            <w:jc w:val="both"/>
          </w:pPr>
        </w:pPrChange>
      </w:pPr>
      <w:del w:id="287" w:author="Microsoft Office User" w:date="2017-12-30T15:24:00Z">
        <w:r w:rsidRPr="006F2DEE" w:rsidDel="006F2DEE">
          <w:rPr>
            <w:rFonts w:ascii="Times New Roman" w:eastAsia="PMingLiU" w:hAnsi="Times New Roman" w:cs="Times New Roman"/>
            <w:lang w:eastAsia="zh-TW"/>
            <w:rPrChange w:id="288" w:author="Microsoft Office User" w:date="2017-12-30T15:26:00Z">
              <w:rPr>
                <w:rFonts w:cs="Times New Roman"/>
                <w:lang w:eastAsia="zh-TW"/>
              </w:rPr>
            </w:rPrChange>
          </w:rPr>
          <w:delText xml:space="preserve">Coding System: </w:delText>
        </w:r>
      </w:del>
      <w:del w:id="289" w:author="Microsoft Office User" w:date="2017-12-30T15:25:00Z">
        <w:r w:rsidRPr="006F2DEE" w:rsidDel="006F2DEE">
          <w:rPr>
            <w:rFonts w:ascii="Times New Roman" w:eastAsia="PMingLiU" w:hAnsi="Times New Roman"/>
            <w:bCs/>
            <w:lang w:eastAsia="zh-TW"/>
            <w:rPrChange w:id="290" w:author="Microsoft Office User" w:date="2017-12-30T15:26:00Z">
              <w:rPr>
                <w:lang w:eastAsia="zh-TW"/>
              </w:rPr>
            </w:rPrChange>
          </w:rPr>
          <w:delText xml:space="preserve">Category 1: </w:delText>
        </w:r>
      </w:del>
      <w:r w:rsidRPr="006F2DEE">
        <w:rPr>
          <w:rFonts w:ascii="Times New Roman" w:eastAsia="PMingLiU" w:hAnsi="Times New Roman"/>
          <w:bCs/>
          <w:lang w:eastAsia="zh-TW"/>
          <w:rPrChange w:id="291" w:author="Microsoft Office User" w:date="2017-12-30T15:26:00Z">
            <w:rPr>
              <w:lang w:eastAsia="zh-TW"/>
            </w:rPr>
          </w:rPrChange>
        </w:rPr>
        <w:t xml:space="preserve">From “Decisional disinterest” to “Decisional involvement </w:t>
      </w:r>
      <w:r w:rsidRPr="006F2DEE">
        <w:rPr>
          <w:rFonts w:ascii="Times New Roman" w:eastAsia="PMingLiU" w:hAnsi="Times New Roman" w:cs="Times New Roman"/>
          <w:bCs/>
          <w:lang w:eastAsia="zh-TW"/>
          <w:rPrChange w:id="292" w:author="Microsoft Office User" w:date="2017-12-30T15:26:00Z">
            <w:rPr>
              <w:rFonts w:cs="Times New Roman"/>
              <w:lang w:eastAsia="zh-TW"/>
            </w:rPr>
          </w:rPrChange>
        </w:rPr>
        <w:t xml:space="preserve">in examining own SFIS to </w:t>
      </w:r>
      <w:del w:id="293" w:author="Microsoft Office User" w:date="2017-12-30T15:26:00Z">
        <w:r w:rsidRPr="006F2DEE" w:rsidDel="006F2DEE">
          <w:rPr>
            <w:rFonts w:ascii="Times New Roman" w:eastAsia="PMingLiU" w:hAnsi="Times New Roman" w:cs="Times New Roman"/>
            <w:bCs/>
            <w:lang w:eastAsia="zh-TW"/>
            <w:rPrChange w:id="294" w:author="Microsoft Office User" w:date="2017-12-30T15:26:00Z">
              <w:rPr>
                <w:rFonts w:cs="Times New Roman"/>
                <w:lang w:eastAsia="zh-TW"/>
              </w:rPr>
            </w:rPrChange>
          </w:rPr>
          <w:delText>desing</w:delText>
        </w:r>
      </w:del>
      <w:ins w:id="295" w:author="Microsoft Office User" w:date="2017-12-30T15:26:00Z">
        <w:r w:rsidR="006F2DEE" w:rsidRPr="006F2DEE">
          <w:rPr>
            <w:rFonts w:ascii="Times New Roman" w:eastAsia="PMingLiU" w:hAnsi="Times New Roman" w:cs="Times New Roman"/>
            <w:bCs/>
            <w:lang w:eastAsia="zh-TW"/>
            <w:rPrChange w:id="296" w:author="Microsoft Office User" w:date="2017-12-30T15:26:00Z">
              <w:rPr>
                <w:rFonts w:ascii="Times New Roman" w:eastAsia="PMingLiU" w:hAnsi="Times New Roman" w:cs="Times New Roman"/>
                <w:bCs/>
                <w:lang w:eastAsia="zh-TW"/>
              </w:rPr>
            </w:rPrChange>
          </w:rPr>
          <w:t>design</w:t>
        </w:r>
      </w:ins>
      <w:r w:rsidRPr="006F2DEE">
        <w:rPr>
          <w:rFonts w:ascii="Times New Roman" w:eastAsia="PMingLiU" w:hAnsi="Times New Roman" w:cs="Times New Roman"/>
          <w:bCs/>
          <w:lang w:eastAsia="zh-TW"/>
          <w:rPrChange w:id="297" w:author="Microsoft Office User" w:date="2017-12-30T15:26:00Z">
            <w:rPr>
              <w:rFonts w:cs="Times New Roman"/>
              <w:lang w:eastAsia="zh-TW"/>
            </w:rPr>
          </w:rPrChange>
        </w:rPr>
        <w:t xml:space="preserve"> own life”; </w:t>
      </w:r>
    </w:p>
    <w:p w14:paraId="36CC029E" w14:textId="442057D3" w:rsidR="006F2DEE" w:rsidRPr="006F2DEE" w:rsidRDefault="008F6977" w:rsidP="006F2DEE">
      <w:pPr>
        <w:pStyle w:val="ListParagraph"/>
        <w:numPr>
          <w:ilvl w:val="0"/>
          <w:numId w:val="4"/>
        </w:numPr>
        <w:spacing w:line="480" w:lineRule="auto"/>
        <w:jc w:val="both"/>
        <w:rPr>
          <w:ins w:id="298" w:author="Microsoft Office User" w:date="2017-12-30T15:24:00Z"/>
          <w:rFonts w:ascii="Times New Roman" w:eastAsia="PMingLiU" w:hAnsi="Times New Roman"/>
          <w:bCs/>
          <w:lang w:eastAsia="zh-TW"/>
          <w:rPrChange w:id="299" w:author="Microsoft Office User" w:date="2017-12-30T15:26:00Z">
            <w:rPr>
              <w:ins w:id="300" w:author="Microsoft Office User" w:date="2017-12-30T15:24:00Z"/>
              <w:lang w:eastAsia="zh-TW"/>
            </w:rPr>
          </w:rPrChange>
        </w:rPr>
        <w:pPrChange w:id="301" w:author="Microsoft Office User" w:date="2017-12-30T15:26:00Z">
          <w:pPr>
            <w:spacing w:line="480" w:lineRule="auto"/>
            <w:jc w:val="both"/>
          </w:pPr>
        </w:pPrChange>
      </w:pPr>
      <w:del w:id="302" w:author="Microsoft Office User" w:date="2017-12-30T15:25:00Z">
        <w:r w:rsidRPr="006F2DEE" w:rsidDel="006F2DEE">
          <w:rPr>
            <w:rFonts w:ascii="Times New Roman" w:eastAsia="PMingLiU" w:hAnsi="Times New Roman"/>
            <w:bCs/>
            <w:lang w:eastAsia="zh-TW"/>
            <w:rPrChange w:id="303" w:author="Microsoft Office User" w:date="2017-12-30T15:26:00Z">
              <w:rPr>
                <w:lang w:eastAsia="zh-TW"/>
              </w:rPr>
            </w:rPrChange>
          </w:rPr>
          <w:delText xml:space="preserve">Category 2: </w:delText>
        </w:r>
      </w:del>
      <w:r w:rsidRPr="006F2DEE">
        <w:rPr>
          <w:rFonts w:ascii="Times New Roman" w:eastAsia="PMingLiU" w:hAnsi="Times New Roman"/>
          <w:bCs/>
          <w:lang w:eastAsia="zh-TW"/>
          <w:rPrChange w:id="304" w:author="Microsoft Office User" w:date="2017-12-30T15:26:00Z">
            <w:rPr>
              <w:lang w:eastAsia="zh-TW"/>
            </w:rPr>
          </w:rPrChange>
        </w:rPr>
        <w:t xml:space="preserve">From “Unawareness” to “Identification” (SSIF, Aspired SIF, Core SIF)”; </w:t>
      </w:r>
    </w:p>
    <w:p w14:paraId="011E801A" w14:textId="4CA72AC3" w:rsidR="006F2DEE" w:rsidRPr="006F2DEE" w:rsidRDefault="008F6977" w:rsidP="006F2DEE">
      <w:pPr>
        <w:pStyle w:val="ListParagraph"/>
        <w:numPr>
          <w:ilvl w:val="0"/>
          <w:numId w:val="4"/>
        </w:numPr>
        <w:spacing w:line="480" w:lineRule="auto"/>
        <w:jc w:val="both"/>
        <w:rPr>
          <w:ins w:id="305" w:author="Microsoft Office User" w:date="2017-12-30T15:24:00Z"/>
          <w:rFonts w:ascii="Times New Roman" w:eastAsia="PMingLiU" w:hAnsi="Times New Roman"/>
          <w:bCs/>
          <w:lang w:eastAsia="zh-TW"/>
          <w:rPrChange w:id="306" w:author="Microsoft Office User" w:date="2017-12-30T15:26:00Z">
            <w:rPr>
              <w:ins w:id="307" w:author="Microsoft Office User" w:date="2017-12-30T15:24:00Z"/>
              <w:lang w:eastAsia="zh-TW"/>
            </w:rPr>
          </w:rPrChange>
        </w:rPr>
        <w:pPrChange w:id="308" w:author="Microsoft Office User" w:date="2017-12-30T15:26:00Z">
          <w:pPr>
            <w:spacing w:line="480" w:lineRule="auto"/>
            <w:jc w:val="both"/>
          </w:pPr>
        </w:pPrChange>
      </w:pPr>
      <w:del w:id="309" w:author="Microsoft Office User" w:date="2017-12-30T15:25:00Z">
        <w:r w:rsidRPr="006F2DEE" w:rsidDel="006F2DEE">
          <w:rPr>
            <w:rFonts w:ascii="Times New Roman" w:eastAsia="PMingLiU" w:hAnsi="Times New Roman"/>
            <w:bCs/>
            <w:lang w:eastAsia="zh-TW"/>
            <w:rPrChange w:id="310" w:author="Microsoft Office User" w:date="2017-12-30T15:26:00Z">
              <w:rPr>
                <w:lang w:eastAsia="zh-TW"/>
              </w:rPr>
            </w:rPrChange>
          </w:rPr>
          <w:delText xml:space="preserve">Category 3: </w:delText>
        </w:r>
      </w:del>
      <w:r w:rsidRPr="006F2DEE">
        <w:rPr>
          <w:rFonts w:ascii="Times New Roman" w:eastAsia="PMingLiU" w:hAnsi="Times New Roman"/>
          <w:bCs/>
          <w:lang w:eastAsia="zh-TW"/>
          <w:rPrChange w:id="311" w:author="Microsoft Office User" w:date="2017-12-30T15:26:00Z">
            <w:rPr>
              <w:lang w:eastAsia="zh-TW"/>
            </w:rPr>
          </w:rPrChange>
        </w:rPr>
        <w:t xml:space="preserve">From “Identification” to “Specification” (SSIF, Aspired SIF, Core SIF); </w:t>
      </w:r>
    </w:p>
    <w:p w14:paraId="49D882D3" w14:textId="11B44AD3" w:rsidR="006F2DEE" w:rsidRPr="006F2DEE" w:rsidRDefault="008F6977" w:rsidP="006F2DEE">
      <w:pPr>
        <w:pStyle w:val="ListParagraph"/>
        <w:numPr>
          <w:ilvl w:val="0"/>
          <w:numId w:val="4"/>
        </w:numPr>
        <w:spacing w:line="480" w:lineRule="auto"/>
        <w:jc w:val="both"/>
        <w:rPr>
          <w:ins w:id="312" w:author="Microsoft Office User" w:date="2017-12-30T15:24:00Z"/>
          <w:rFonts w:ascii="Times New Roman" w:eastAsia="PMingLiU" w:hAnsi="Times New Roman"/>
          <w:bCs/>
          <w:lang w:eastAsia="zh-TW"/>
          <w:rPrChange w:id="313" w:author="Microsoft Office User" w:date="2017-12-30T15:26:00Z">
            <w:rPr>
              <w:ins w:id="314" w:author="Microsoft Office User" w:date="2017-12-30T15:24:00Z"/>
              <w:lang w:eastAsia="zh-TW"/>
            </w:rPr>
          </w:rPrChange>
        </w:rPr>
        <w:pPrChange w:id="315" w:author="Microsoft Office User" w:date="2017-12-30T15:26:00Z">
          <w:pPr>
            <w:spacing w:line="480" w:lineRule="auto"/>
            <w:jc w:val="both"/>
          </w:pPr>
        </w:pPrChange>
      </w:pPr>
      <w:del w:id="316" w:author="Microsoft Office User" w:date="2017-12-30T15:25:00Z">
        <w:r w:rsidRPr="006F2DEE" w:rsidDel="006F2DEE">
          <w:rPr>
            <w:rFonts w:ascii="Times New Roman" w:eastAsia="PMingLiU" w:hAnsi="Times New Roman"/>
            <w:bCs/>
            <w:lang w:eastAsia="zh-TW"/>
            <w:rPrChange w:id="317" w:author="Microsoft Office User" w:date="2017-12-30T15:26:00Z">
              <w:rPr>
                <w:lang w:eastAsia="zh-TW"/>
              </w:rPr>
            </w:rPrChange>
          </w:rPr>
          <w:delText xml:space="preserve">Category 4: </w:delText>
        </w:r>
      </w:del>
      <w:r w:rsidRPr="006F2DEE">
        <w:rPr>
          <w:rFonts w:ascii="Times New Roman" w:eastAsia="PMingLiU" w:hAnsi="Times New Roman"/>
          <w:bCs/>
          <w:lang w:eastAsia="zh-TW"/>
          <w:rPrChange w:id="318" w:author="Microsoft Office User" w:date="2017-12-30T15:26:00Z">
            <w:rPr>
              <w:lang w:eastAsia="zh-TW"/>
            </w:rPr>
          </w:rPrChange>
        </w:rPr>
        <w:t xml:space="preserve">From “Rigidity” to “Openness about how to realize him/herself”; </w:t>
      </w:r>
    </w:p>
    <w:p w14:paraId="6569E968" w14:textId="15C3C048" w:rsidR="006F2DEE" w:rsidRPr="006F2DEE" w:rsidRDefault="008F6977" w:rsidP="006F2DEE">
      <w:pPr>
        <w:pStyle w:val="ListParagraph"/>
        <w:numPr>
          <w:ilvl w:val="0"/>
          <w:numId w:val="4"/>
        </w:numPr>
        <w:spacing w:line="480" w:lineRule="auto"/>
        <w:jc w:val="both"/>
        <w:rPr>
          <w:ins w:id="319" w:author="Microsoft Office User" w:date="2017-12-30T15:24:00Z"/>
          <w:rFonts w:ascii="Times New Roman" w:eastAsia="PMingLiU" w:hAnsi="Times New Roman"/>
          <w:bCs/>
          <w:lang w:eastAsia="zh-TW"/>
          <w:rPrChange w:id="320" w:author="Microsoft Office User" w:date="2017-12-30T15:26:00Z">
            <w:rPr>
              <w:ins w:id="321" w:author="Microsoft Office User" w:date="2017-12-30T15:24:00Z"/>
              <w:lang w:eastAsia="zh-TW"/>
            </w:rPr>
          </w:rPrChange>
        </w:rPr>
        <w:pPrChange w:id="322" w:author="Microsoft Office User" w:date="2017-12-30T15:26:00Z">
          <w:pPr>
            <w:spacing w:line="480" w:lineRule="auto"/>
            <w:jc w:val="both"/>
          </w:pPr>
        </w:pPrChange>
      </w:pPr>
      <w:del w:id="323" w:author="Microsoft Office User" w:date="2017-12-30T15:25:00Z">
        <w:r w:rsidRPr="006F2DEE" w:rsidDel="006F2DEE">
          <w:rPr>
            <w:rFonts w:ascii="Times New Roman" w:eastAsia="PMingLiU" w:hAnsi="Times New Roman"/>
            <w:bCs/>
            <w:lang w:eastAsia="zh-TW"/>
            <w:rPrChange w:id="324" w:author="Microsoft Office User" w:date="2017-12-30T15:26:00Z">
              <w:rPr>
                <w:lang w:eastAsia="zh-TW"/>
              </w:rPr>
            </w:rPrChange>
          </w:rPr>
          <w:delText xml:space="preserve">Category 5: </w:delText>
        </w:r>
      </w:del>
      <w:r w:rsidRPr="006F2DEE">
        <w:rPr>
          <w:rFonts w:ascii="Times New Roman" w:eastAsia="PMingLiU" w:hAnsi="Times New Roman"/>
          <w:bCs/>
          <w:lang w:eastAsia="zh-TW"/>
          <w:rPrChange w:id="325" w:author="Microsoft Office User" w:date="2017-12-30T15:26:00Z">
            <w:rPr>
              <w:lang w:eastAsia="zh-TW"/>
            </w:rPr>
          </w:rPrChange>
        </w:rPr>
        <w:t xml:space="preserve">From “Simple vision” to “Expert vision (Openness to complexity)” in constructing the new chapter of own life in terms of diverse paths, objectives, possibilities; </w:t>
      </w:r>
    </w:p>
    <w:p w14:paraId="591F3B64" w14:textId="541A733D" w:rsidR="006F2DEE" w:rsidRPr="006F2DEE" w:rsidRDefault="008F6977" w:rsidP="006F2DEE">
      <w:pPr>
        <w:pStyle w:val="ListParagraph"/>
        <w:numPr>
          <w:ilvl w:val="0"/>
          <w:numId w:val="4"/>
        </w:numPr>
        <w:spacing w:line="480" w:lineRule="auto"/>
        <w:jc w:val="both"/>
        <w:rPr>
          <w:ins w:id="326" w:author="Microsoft Office User" w:date="2017-12-30T15:24:00Z"/>
          <w:rFonts w:ascii="Times New Roman" w:eastAsia="PMingLiU" w:hAnsi="Times New Roman"/>
          <w:bCs/>
          <w:lang w:eastAsia="zh-TW"/>
          <w:rPrChange w:id="327" w:author="Microsoft Office User" w:date="2017-12-30T15:26:00Z">
            <w:rPr>
              <w:ins w:id="328" w:author="Microsoft Office User" w:date="2017-12-30T15:24:00Z"/>
              <w:lang w:eastAsia="zh-TW"/>
            </w:rPr>
          </w:rPrChange>
        </w:rPr>
        <w:pPrChange w:id="329" w:author="Microsoft Office User" w:date="2017-12-30T15:26:00Z">
          <w:pPr>
            <w:spacing w:line="480" w:lineRule="auto"/>
            <w:jc w:val="both"/>
          </w:pPr>
        </w:pPrChange>
      </w:pPr>
      <w:del w:id="330" w:author="Microsoft Office User" w:date="2017-12-30T15:25:00Z">
        <w:r w:rsidRPr="006F2DEE" w:rsidDel="006F2DEE">
          <w:rPr>
            <w:rFonts w:ascii="Times New Roman" w:eastAsia="PMingLiU" w:hAnsi="Times New Roman"/>
            <w:bCs/>
            <w:lang w:eastAsia="zh-TW"/>
            <w:rPrChange w:id="331" w:author="Microsoft Office User" w:date="2017-12-30T15:26:00Z">
              <w:rPr>
                <w:lang w:eastAsia="zh-TW"/>
              </w:rPr>
            </w:rPrChange>
          </w:rPr>
          <w:delText xml:space="preserve">Category 6: </w:delText>
        </w:r>
      </w:del>
      <w:r w:rsidRPr="006F2DEE">
        <w:rPr>
          <w:rFonts w:ascii="Times New Roman" w:eastAsia="PMingLiU" w:hAnsi="Times New Roman"/>
          <w:bCs/>
          <w:lang w:eastAsia="zh-TW"/>
          <w:rPrChange w:id="332" w:author="Microsoft Office User" w:date="2017-12-30T15:26:00Z">
            <w:rPr>
              <w:lang w:eastAsia="zh-TW"/>
            </w:rPr>
          </w:rPrChange>
        </w:rPr>
        <w:t xml:space="preserve">From “Openness to complexity” to “Acceptance of change”; </w:t>
      </w:r>
    </w:p>
    <w:p w14:paraId="275262E4" w14:textId="0DA02790" w:rsidR="006F2DEE" w:rsidRPr="006F2DEE" w:rsidRDefault="008F6977" w:rsidP="006F2DEE">
      <w:pPr>
        <w:pStyle w:val="ListParagraph"/>
        <w:numPr>
          <w:ilvl w:val="0"/>
          <w:numId w:val="4"/>
        </w:numPr>
        <w:spacing w:line="480" w:lineRule="auto"/>
        <w:jc w:val="both"/>
        <w:rPr>
          <w:ins w:id="333" w:author="Microsoft Office User" w:date="2017-12-30T15:24:00Z"/>
          <w:rFonts w:ascii="Times New Roman" w:eastAsia="PMingLiU" w:hAnsi="Times New Roman"/>
          <w:bCs/>
          <w:lang w:eastAsia="zh-TW"/>
          <w:rPrChange w:id="334" w:author="Microsoft Office User" w:date="2017-12-30T15:26:00Z">
            <w:rPr>
              <w:ins w:id="335" w:author="Microsoft Office User" w:date="2017-12-30T15:24:00Z"/>
              <w:lang w:eastAsia="zh-TW"/>
            </w:rPr>
          </w:rPrChange>
        </w:rPr>
        <w:pPrChange w:id="336" w:author="Microsoft Office User" w:date="2017-12-30T15:26:00Z">
          <w:pPr>
            <w:spacing w:line="480" w:lineRule="auto"/>
            <w:jc w:val="both"/>
          </w:pPr>
        </w:pPrChange>
      </w:pPr>
      <w:del w:id="337" w:author="Microsoft Office User" w:date="2017-12-30T15:25:00Z">
        <w:r w:rsidRPr="006F2DEE" w:rsidDel="006F2DEE">
          <w:rPr>
            <w:rFonts w:ascii="Times New Roman" w:eastAsia="PMingLiU" w:hAnsi="Times New Roman"/>
            <w:bCs/>
            <w:lang w:eastAsia="zh-TW"/>
            <w:rPrChange w:id="338" w:author="Microsoft Office User" w:date="2017-12-30T15:26:00Z">
              <w:rPr>
                <w:lang w:eastAsia="zh-TW"/>
              </w:rPr>
            </w:rPrChange>
          </w:rPr>
          <w:delText xml:space="preserve">Category 7: </w:delText>
        </w:r>
      </w:del>
      <w:r w:rsidRPr="006F2DEE">
        <w:rPr>
          <w:rFonts w:ascii="Times New Roman" w:eastAsia="PMingLiU" w:hAnsi="Times New Roman"/>
          <w:bCs/>
          <w:lang w:eastAsia="zh-TW"/>
          <w:rPrChange w:id="339" w:author="Microsoft Office User" w:date="2017-12-30T15:26:00Z">
            <w:rPr>
              <w:lang w:eastAsia="zh-TW"/>
            </w:rPr>
          </w:rPrChange>
        </w:rPr>
        <w:t xml:space="preserve">From “Acceptance of change” to think about “Challenges as opportunities”; </w:t>
      </w:r>
    </w:p>
    <w:p w14:paraId="4596DAE6" w14:textId="55304FF2" w:rsidR="006F2DEE" w:rsidRPr="006F2DEE" w:rsidRDefault="008F6977" w:rsidP="006F2DEE">
      <w:pPr>
        <w:pStyle w:val="ListParagraph"/>
        <w:numPr>
          <w:ilvl w:val="0"/>
          <w:numId w:val="4"/>
        </w:numPr>
        <w:spacing w:line="480" w:lineRule="auto"/>
        <w:jc w:val="both"/>
        <w:rPr>
          <w:ins w:id="340" w:author="Microsoft Office User" w:date="2017-12-30T15:24:00Z"/>
          <w:rFonts w:ascii="Times New Roman" w:eastAsia="PMingLiU" w:hAnsi="Times New Roman"/>
          <w:bCs/>
          <w:lang w:eastAsia="zh-TW"/>
          <w:rPrChange w:id="341" w:author="Microsoft Office User" w:date="2017-12-30T15:26:00Z">
            <w:rPr>
              <w:ins w:id="342" w:author="Microsoft Office User" w:date="2017-12-30T15:24:00Z"/>
              <w:lang w:eastAsia="zh-TW"/>
            </w:rPr>
          </w:rPrChange>
        </w:rPr>
        <w:pPrChange w:id="343" w:author="Microsoft Office User" w:date="2017-12-30T15:26:00Z">
          <w:pPr>
            <w:spacing w:line="480" w:lineRule="auto"/>
            <w:jc w:val="both"/>
          </w:pPr>
        </w:pPrChange>
      </w:pPr>
      <w:del w:id="344" w:author="Microsoft Office User" w:date="2017-12-30T15:25:00Z">
        <w:r w:rsidRPr="006F2DEE" w:rsidDel="006F2DEE">
          <w:rPr>
            <w:rFonts w:ascii="Times New Roman" w:eastAsia="PMingLiU" w:hAnsi="Times New Roman"/>
            <w:bCs/>
            <w:lang w:eastAsia="zh-TW"/>
            <w:rPrChange w:id="345" w:author="Microsoft Office User" w:date="2017-12-30T15:26:00Z">
              <w:rPr>
                <w:lang w:eastAsia="zh-TW"/>
              </w:rPr>
            </w:rPrChange>
          </w:rPr>
          <w:delText>Category 8:</w:delText>
        </w:r>
      </w:del>
      <w:r w:rsidRPr="006F2DEE">
        <w:rPr>
          <w:rFonts w:ascii="Times New Roman" w:eastAsia="PMingLiU" w:hAnsi="Times New Roman"/>
          <w:bCs/>
          <w:lang w:eastAsia="zh-TW"/>
          <w:rPrChange w:id="346" w:author="Microsoft Office User" w:date="2017-12-30T15:26:00Z">
            <w:rPr>
              <w:lang w:eastAsia="zh-TW"/>
            </w:rPr>
          </w:rPrChange>
        </w:rPr>
        <w:t xml:space="preserve"> </w:t>
      </w:r>
      <w:del w:id="347" w:author="Microsoft Office User" w:date="2017-12-30T15:26:00Z">
        <w:r w:rsidRPr="006F2DEE" w:rsidDel="006F2DEE">
          <w:rPr>
            <w:rFonts w:ascii="Times New Roman" w:eastAsia="PMingLiU" w:hAnsi="Times New Roman"/>
            <w:bCs/>
            <w:lang w:eastAsia="zh-TW"/>
            <w:rPrChange w:id="348" w:author="Microsoft Office User" w:date="2017-12-30T15:26:00Z">
              <w:rPr>
                <w:lang w:eastAsia="zh-TW"/>
              </w:rPr>
            </w:rPrChange>
          </w:rPr>
          <w:delText>“</w:delText>
        </w:r>
      </w:del>
      <w:r w:rsidRPr="006F2DEE">
        <w:rPr>
          <w:rFonts w:ascii="Times New Roman" w:eastAsia="PMingLiU" w:hAnsi="Times New Roman"/>
          <w:bCs/>
          <w:lang w:eastAsia="zh-TW"/>
          <w:rPrChange w:id="349" w:author="Microsoft Office User" w:date="2017-12-30T15:26:00Z">
            <w:rPr>
              <w:lang w:eastAsia="zh-TW"/>
            </w:rPr>
          </w:rPrChange>
        </w:rPr>
        <w:t xml:space="preserve">From </w:t>
      </w:r>
      <w:ins w:id="350" w:author="Microsoft Office User" w:date="2017-12-30T15:26:00Z">
        <w:r w:rsidR="006F2DEE" w:rsidRPr="006F2DEE">
          <w:rPr>
            <w:rFonts w:ascii="Times New Roman" w:eastAsia="PMingLiU" w:hAnsi="Times New Roman"/>
            <w:bCs/>
            <w:lang w:eastAsia="zh-TW"/>
            <w:rPrChange w:id="351" w:author="Microsoft Office User" w:date="2017-12-30T15:26:00Z">
              <w:rPr>
                <w:lang w:eastAsia="zh-TW"/>
              </w:rPr>
            </w:rPrChange>
          </w:rPr>
          <w:t>“</w:t>
        </w:r>
        <w:r w:rsidR="006F2DEE">
          <w:rPr>
            <w:rFonts w:ascii="Times New Roman" w:eastAsia="PMingLiU" w:hAnsi="Times New Roman"/>
            <w:bCs/>
            <w:lang w:eastAsia="zh-TW"/>
          </w:rPr>
          <w:t>O</w:t>
        </w:r>
      </w:ins>
      <w:del w:id="352" w:author="Microsoft Office User" w:date="2017-12-30T15:26:00Z">
        <w:r w:rsidRPr="006F2DEE" w:rsidDel="006F2DEE">
          <w:rPr>
            <w:rFonts w:ascii="Times New Roman" w:eastAsia="PMingLiU" w:hAnsi="Times New Roman"/>
            <w:bCs/>
            <w:lang w:eastAsia="zh-TW"/>
            <w:rPrChange w:id="353" w:author="Microsoft Office User" w:date="2017-12-30T15:26:00Z">
              <w:rPr>
                <w:lang w:eastAsia="zh-TW"/>
              </w:rPr>
            </w:rPrChange>
          </w:rPr>
          <w:delText>o</w:delText>
        </w:r>
      </w:del>
      <w:r w:rsidRPr="006F2DEE">
        <w:rPr>
          <w:rFonts w:ascii="Times New Roman" w:eastAsia="PMingLiU" w:hAnsi="Times New Roman"/>
          <w:bCs/>
          <w:lang w:eastAsia="zh-TW"/>
          <w:rPrChange w:id="354" w:author="Microsoft Office User" w:date="2017-12-30T15:26:00Z">
            <w:rPr>
              <w:lang w:eastAsia="zh-TW"/>
            </w:rPr>
          </w:rPrChange>
        </w:rPr>
        <w:t xml:space="preserve">pportunities in challenges” to “Hardiness/Resilience/Think out of the box” about him/herself for the new chapter of own life; </w:t>
      </w:r>
    </w:p>
    <w:p w14:paraId="1B32DC87" w14:textId="27376813" w:rsidR="008F6977" w:rsidRPr="006F2DEE" w:rsidRDefault="008F6977" w:rsidP="006F2DEE">
      <w:pPr>
        <w:pStyle w:val="ListParagraph"/>
        <w:numPr>
          <w:ilvl w:val="0"/>
          <w:numId w:val="4"/>
        </w:numPr>
        <w:spacing w:line="480" w:lineRule="auto"/>
        <w:jc w:val="both"/>
        <w:rPr>
          <w:rFonts w:ascii="Times New Roman" w:eastAsia="PMingLiU" w:hAnsi="Times New Roman"/>
          <w:bCs/>
          <w:lang w:eastAsia="zh-TW"/>
          <w:rPrChange w:id="355" w:author="Microsoft Office User" w:date="2017-12-30T15:26:00Z">
            <w:rPr>
              <w:lang w:eastAsia="zh-TW"/>
            </w:rPr>
          </w:rPrChange>
        </w:rPr>
        <w:pPrChange w:id="356" w:author="Microsoft Office User" w:date="2017-12-30T15:26:00Z">
          <w:pPr>
            <w:spacing w:line="480" w:lineRule="auto"/>
            <w:jc w:val="both"/>
          </w:pPr>
        </w:pPrChange>
      </w:pPr>
      <w:del w:id="357" w:author="Microsoft Office User" w:date="2017-12-30T15:25:00Z">
        <w:r w:rsidRPr="006F2DEE" w:rsidDel="006F2DEE">
          <w:rPr>
            <w:rFonts w:ascii="Times New Roman" w:eastAsia="PMingLiU" w:hAnsi="Times New Roman"/>
            <w:bCs/>
            <w:lang w:eastAsia="zh-TW"/>
            <w:rPrChange w:id="358" w:author="Microsoft Office User" w:date="2017-12-30T15:26:00Z">
              <w:rPr>
                <w:lang w:eastAsia="zh-TW"/>
              </w:rPr>
            </w:rPrChange>
          </w:rPr>
          <w:delText>Category 9:</w:delText>
        </w:r>
      </w:del>
      <w:r w:rsidRPr="006F2DEE">
        <w:rPr>
          <w:rFonts w:ascii="Times New Roman" w:eastAsia="PMingLiU" w:hAnsi="Times New Roman"/>
          <w:bCs/>
          <w:lang w:eastAsia="zh-TW"/>
          <w:rPrChange w:id="359" w:author="Microsoft Office User" w:date="2017-12-30T15:26:00Z">
            <w:rPr>
              <w:lang w:eastAsia="zh-TW"/>
            </w:rPr>
          </w:rPrChange>
        </w:rPr>
        <w:t xml:space="preserve"> “Rumination or absence of change in reading into him/herself and the situation”.</w:t>
      </w:r>
    </w:p>
    <w:p w14:paraId="0942E22A" w14:textId="77777777" w:rsidR="008F6977" w:rsidRPr="00302E99" w:rsidRDefault="008F6977" w:rsidP="008F6977">
      <w:pPr>
        <w:spacing w:line="480" w:lineRule="auto"/>
        <w:jc w:val="both"/>
        <w:rPr>
          <w:rFonts w:ascii="Times New Roman" w:eastAsia="PMingLiU" w:hAnsi="Times New Roman"/>
          <w:bCs/>
          <w:lang w:eastAsia="zh-TW"/>
        </w:rPr>
      </w:pPr>
    </w:p>
    <w:p w14:paraId="65EB24CC" w14:textId="77777777" w:rsidR="008F6977" w:rsidRPr="00302E99" w:rsidRDefault="008F6977" w:rsidP="008F6977">
      <w:pPr>
        <w:spacing w:line="480" w:lineRule="auto"/>
        <w:jc w:val="both"/>
        <w:rPr>
          <w:rFonts w:ascii="Times New Roman" w:eastAsia="PMingLiU" w:hAnsi="Times New Roman"/>
          <w:b/>
          <w:bCs/>
          <w:lang w:eastAsia="zh-TW"/>
        </w:rPr>
      </w:pPr>
      <w:r w:rsidRPr="00302E99">
        <w:rPr>
          <w:rFonts w:ascii="Times New Roman" w:eastAsia="PMingLiU" w:hAnsi="Times New Roman"/>
          <w:b/>
          <w:bCs/>
          <w:lang w:eastAsia="zh-TW"/>
        </w:rPr>
        <w:t>Procedure</w:t>
      </w:r>
    </w:p>
    <w:p w14:paraId="08EF8127" w14:textId="77777777" w:rsidR="008F6977" w:rsidRPr="00302E99" w:rsidRDefault="008F6977" w:rsidP="008F6977">
      <w:pPr>
        <w:spacing w:line="480" w:lineRule="auto"/>
        <w:jc w:val="both"/>
        <w:rPr>
          <w:rFonts w:ascii="Times New Roman" w:eastAsia="PMingLiU" w:hAnsi="Times New Roman"/>
          <w:bCs/>
          <w:lang w:eastAsia="zh-TW"/>
        </w:rPr>
      </w:pPr>
      <w:r w:rsidRPr="00302E99">
        <w:rPr>
          <w:rFonts w:ascii="Times New Roman" w:eastAsia="PMingLiU" w:hAnsi="Times New Roman"/>
          <w:bCs/>
          <w:lang w:eastAsia="zh-TW"/>
        </w:rPr>
        <w:t xml:space="preserve">The </w:t>
      </w:r>
      <w:r w:rsidRPr="00302E99">
        <w:rPr>
          <w:rFonts w:ascii="Times New Roman" w:eastAsia="PMingLiU" w:hAnsi="Times New Roman" w:cs="Times New Roman"/>
          <w:lang w:eastAsia="zh-TW"/>
        </w:rPr>
        <w:t xml:space="preserve">QuSFISEforFU </w:t>
      </w:r>
      <w:r w:rsidRPr="00302E99">
        <w:rPr>
          <w:rFonts w:ascii="Times New Roman" w:eastAsia="PMingLiU" w:hAnsi="Times New Roman"/>
          <w:bCs/>
          <w:lang w:eastAsia="zh-TW"/>
        </w:rPr>
        <w:t>was administered before and after the dialogue career counseling intervention by a psychologist trained in the administration of qualitative instruments. Monica’s initial and subsequent responses to the six narrative written questions were also paired for narrative comparison by three independently trained experts in career counseling.</w:t>
      </w:r>
    </w:p>
    <w:p w14:paraId="673A5CE1" w14:textId="755DAF77" w:rsidR="00056D00" w:rsidRPr="00302E99" w:rsidRDefault="008F6977" w:rsidP="00056D00">
      <w:pPr>
        <w:widowControl w:val="0"/>
        <w:autoSpaceDE w:val="0"/>
        <w:autoSpaceDN w:val="0"/>
        <w:adjustRightInd w:val="0"/>
        <w:spacing w:line="480" w:lineRule="auto"/>
        <w:jc w:val="both"/>
        <w:rPr>
          <w:rFonts w:ascii="Times New Roman" w:hAnsi="Times New Roman" w:cs="Times New Roman"/>
          <w:lang w:eastAsia="zh-TW"/>
        </w:rPr>
      </w:pPr>
      <w:r w:rsidRPr="00302E99">
        <w:rPr>
          <w:rFonts w:ascii="Times New Roman" w:eastAsia="PMingLiU" w:hAnsi="Times New Roman"/>
          <w:bCs/>
          <w:lang w:eastAsia="zh-TW"/>
        </w:rPr>
        <w:t>Monica participated in a “Constructing my Future Purposeful Life Intervention” (Di Fabio, 2014)</w:t>
      </w:r>
      <w:r w:rsidR="00056D00" w:rsidRPr="00302E99">
        <w:rPr>
          <w:rFonts w:ascii="Times New Roman" w:eastAsia="PMingLiU" w:hAnsi="Times New Roman"/>
          <w:bCs/>
          <w:lang w:eastAsia="zh-TW"/>
        </w:rPr>
        <w:t>.</w:t>
      </w:r>
      <w:r w:rsidRPr="00302E99">
        <w:rPr>
          <w:rFonts w:ascii="Times New Roman" w:eastAsia="PMingLiU" w:hAnsi="Times New Roman"/>
          <w:bCs/>
          <w:lang w:eastAsia="zh-TW"/>
        </w:rPr>
        <w:t xml:space="preserve"> The intervent</w:t>
      </w:r>
      <w:r w:rsidR="000A6E6A" w:rsidRPr="00302E99">
        <w:rPr>
          <w:rFonts w:ascii="Times New Roman" w:eastAsia="PMingLiU" w:hAnsi="Times New Roman"/>
          <w:bCs/>
          <w:lang w:eastAsia="zh-TW"/>
        </w:rPr>
        <w:t>ion aims to streng</w:t>
      </w:r>
      <w:r w:rsidRPr="00302E99">
        <w:rPr>
          <w:rFonts w:ascii="Times New Roman" w:eastAsia="PMingLiU" w:hAnsi="Times New Roman"/>
          <w:bCs/>
          <w:lang w:eastAsia="zh-TW"/>
        </w:rPr>
        <w:t>t</w:t>
      </w:r>
      <w:r w:rsidR="000A6E6A" w:rsidRPr="00302E99">
        <w:rPr>
          <w:rFonts w:ascii="Times New Roman" w:eastAsia="PMingLiU" w:hAnsi="Times New Roman"/>
          <w:bCs/>
          <w:lang w:eastAsia="zh-TW"/>
        </w:rPr>
        <w:t>h</w:t>
      </w:r>
      <w:r w:rsidRPr="00302E99">
        <w:rPr>
          <w:rFonts w:ascii="Times New Roman" w:eastAsia="PMingLiU" w:hAnsi="Times New Roman"/>
          <w:bCs/>
          <w:lang w:eastAsia="zh-TW"/>
        </w:rPr>
        <w:t>en participants</w:t>
      </w:r>
      <w:ins w:id="360" w:author="Microsoft Office User" w:date="2017-12-30T15:27:00Z">
        <w:r w:rsidR="003261A0">
          <w:rPr>
            <w:rFonts w:ascii="Times New Roman" w:eastAsia="PMingLiU" w:hAnsi="Times New Roman"/>
            <w:bCs/>
            <w:lang w:eastAsia="zh-TW"/>
          </w:rPr>
          <w:t>’</w:t>
        </w:r>
      </w:ins>
      <w:r w:rsidRPr="00302E99">
        <w:rPr>
          <w:rFonts w:ascii="Times New Roman" w:eastAsia="PMingLiU" w:hAnsi="Times New Roman"/>
          <w:bCs/>
          <w:lang w:eastAsia="zh-TW"/>
        </w:rPr>
        <w:t xml:space="preserve"> reflexivity, improv</w:t>
      </w:r>
      <w:ins w:id="361" w:author="Microsoft Office User" w:date="2017-12-30T15:27:00Z">
        <w:r w:rsidR="003261A0">
          <w:rPr>
            <w:rFonts w:ascii="Times New Roman" w:eastAsia="PMingLiU" w:hAnsi="Times New Roman"/>
            <w:bCs/>
            <w:lang w:eastAsia="zh-TW"/>
          </w:rPr>
          <w:t>e</w:t>
        </w:r>
      </w:ins>
      <w:del w:id="362" w:author="Microsoft Office User" w:date="2017-12-30T15:27:00Z">
        <w:r w:rsidRPr="00302E99" w:rsidDel="003261A0">
          <w:rPr>
            <w:rFonts w:ascii="Times New Roman" w:eastAsia="PMingLiU" w:hAnsi="Times New Roman"/>
            <w:bCs/>
            <w:lang w:eastAsia="zh-TW"/>
          </w:rPr>
          <w:delText>ing</w:delText>
        </w:r>
      </w:del>
      <w:r w:rsidRPr="00302E99">
        <w:rPr>
          <w:rFonts w:ascii="Times New Roman" w:eastAsia="PMingLiU" w:hAnsi="Times New Roman"/>
          <w:bCs/>
          <w:lang w:eastAsia="zh-TW"/>
        </w:rPr>
        <w:t xml:space="preserve"> their ability to elaborate through narratives their personal and professional problems, </w:t>
      </w:r>
      <w:del w:id="363" w:author="Microsoft Office User" w:date="2017-12-30T15:27:00Z">
        <w:r w:rsidRPr="00302E99" w:rsidDel="003261A0">
          <w:rPr>
            <w:rFonts w:ascii="Times New Roman" w:eastAsia="PMingLiU" w:hAnsi="Times New Roman"/>
            <w:bCs/>
            <w:lang w:eastAsia="zh-TW"/>
          </w:rPr>
          <w:delText xml:space="preserve">to </w:delText>
        </w:r>
      </w:del>
      <w:r w:rsidRPr="00302E99">
        <w:rPr>
          <w:rFonts w:ascii="Times New Roman" w:eastAsia="PMingLiU" w:hAnsi="Times New Roman"/>
          <w:bCs/>
          <w:lang w:eastAsia="zh-TW"/>
        </w:rPr>
        <w:t xml:space="preserve">identify real meanings, and to design more effectively projects in different contexts. </w:t>
      </w:r>
      <w:r w:rsidR="00056D00" w:rsidRPr="00302E99">
        <w:rPr>
          <w:rFonts w:ascii="Times New Roman" w:hAnsi="Times New Roman" w:cs="Times New Roman"/>
          <w:lang w:eastAsia="zh-TW"/>
        </w:rPr>
        <w:t>The intervention is articulated in three modules.</w:t>
      </w:r>
    </w:p>
    <w:p w14:paraId="450A07EB" w14:textId="71E48A9F" w:rsidR="000F5650" w:rsidRPr="00302E99" w:rsidRDefault="00056D00" w:rsidP="008F6977">
      <w:pPr>
        <w:spacing w:line="480" w:lineRule="auto"/>
        <w:jc w:val="both"/>
        <w:rPr>
          <w:rFonts w:ascii="Times New Roman" w:hAnsi="Times New Roman" w:cs="Times New Roman"/>
          <w:lang w:eastAsia="zh-TW"/>
        </w:rPr>
      </w:pPr>
      <w:r w:rsidRPr="00302E99">
        <w:rPr>
          <w:rFonts w:ascii="Times New Roman" w:hAnsi="Times New Roman" w:cs="Times New Roman"/>
          <w:lang w:eastAsia="zh-TW"/>
        </w:rPr>
        <w:t xml:space="preserve">The first module of intervention is composed of two exercises. The first, the “Life Design Genogram” consists of two genograms: the Career Construction Genogram based on the Career Construction Theory (Savickas, 2005, 2011) and the Life Construction Genogram based on the Life Construction Theory (Guichard, 2013). The second exercise “Me and the future” seeks to improve the meta-competence of adaptability in relation to these personal mottos. </w:t>
      </w:r>
      <w:r w:rsidRPr="00302E99">
        <w:rPr>
          <w:rFonts w:ascii="Times New Roman" w:hAnsi="Times New Roman" w:cs="Times New Roman"/>
          <w:lang w:val="en-GB" w:eastAsia="zh-TW"/>
        </w:rPr>
        <w:t xml:space="preserve">The second module is called “Self-advising the Future Self” this enhances reflection on life roles. </w:t>
      </w:r>
      <w:r w:rsidRPr="00302E99">
        <w:rPr>
          <w:rFonts w:ascii="Times New Roman" w:hAnsi="Times New Roman" w:cs="Times New Roman"/>
          <w:lang w:eastAsia="zh-TW"/>
        </w:rPr>
        <w:t>The third module is called “Constructing the Purposeful Self” and refers to the process “To make oneself self”</w:t>
      </w:r>
      <w:r w:rsidR="00977448" w:rsidRPr="00302E99">
        <w:rPr>
          <w:rFonts w:ascii="Times New Roman" w:hAnsi="Times New Roman" w:cs="Times New Roman"/>
          <w:lang w:eastAsia="zh-TW"/>
        </w:rPr>
        <w:t xml:space="preserve"> </w:t>
      </w:r>
      <w:r w:rsidRPr="00302E99">
        <w:rPr>
          <w:rFonts w:ascii="Times New Roman" w:hAnsi="Times New Roman" w:cs="Times New Roman"/>
          <w:lang w:eastAsia="zh-TW"/>
        </w:rPr>
        <w:t xml:space="preserve">(Guichard, 2004). </w:t>
      </w:r>
    </w:p>
    <w:p w14:paraId="2CDE9698" w14:textId="77777777" w:rsidR="000F5650" w:rsidRPr="00302E99" w:rsidRDefault="000F5650" w:rsidP="008F6977">
      <w:pPr>
        <w:spacing w:line="480" w:lineRule="auto"/>
        <w:jc w:val="both"/>
        <w:rPr>
          <w:rFonts w:ascii="Times New Roman" w:hAnsi="Times New Roman" w:cs="Times New Roman"/>
          <w:lang w:eastAsia="zh-TW"/>
        </w:rPr>
      </w:pPr>
    </w:p>
    <w:p w14:paraId="7243FEFC" w14:textId="77777777" w:rsidR="008F6977" w:rsidRPr="00302E99" w:rsidRDefault="008F6977" w:rsidP="008F6977">
      <w:pPr>
        <w:spacing w:line="480" w:lineRule="auto"/>
        <w:jc w:val="both"/>
        <w:rPr>
          <w:rFonts w:ascii="Times New Roman" w:eastAsia="PMingLiU" w:hAnsi="Times New Roman"/>
          <w:bCs/>
          <w:lang w:eastAsia="zh-TW"/>
        </w:rPr>
      </w:pPr>
      <w:r w:rsidRPr="00302E99">
        <w:rPr>
          <w:rFonts w:ascii="Times New Roman" w:eastAsia="PMingLiU" w:hAnsi="Times New Roman"/>
          <w:b/>
          <w:bCs/>
          <w:lang w:eastAsia="zh-TW"/>
        </w:rPr>
        <w:t>Ethics</w:t>
      </w:r>
    </w:p>
    <w:p w14:paraId="359A0B79" w14:textId="77777777" w:rsidR="008F6977" w:rsidRPr="00302E99" w:rsidRDefault="008F6977" w:rsidP="008F6977">
      <w:pPr>
        <w:spacing w:line="480" w:lineRule="auto"/>
        <w:jc w:val="both"/>
        <w:rPr>
          <w:rFonts w:ascii="Times New Roman" w:eastAsia="PMingLiU" w:hAnsi="Times New Roman"/>
          <w:bCs/>
          <w:lang w:eastAsia="zh-TW"/>
        </w:rPr>
      </w:pPr>
      <w:r w:rsidRPr="00302E99">
        <w:rPr>
          <w:rFonts w:ascii="Times New Roman" w:eastAsia="PMingLiU" w:hAnsi="Times New Roman"/>
          <w:bCs/>
          <w:lang w:eastAsia="zh-TW"/>
        </w:rPr>
        <w:t>Steps were taken to ensure Monica’s wellbeing throughout the study. She was given feedback by the career counselor during the dialogue career counseling</w:t>
      </w:r>
      <w:r w:rsidR="00B14275" w:rsidRPr="00302E99">
        <w:rPr>
          <w:rFonts w:ascii="Times New Roman" w:eastAsia="PMingLiU" w:hAnsi="Times New Roman"/>
          <w:bCs/>
          <w:lang w:eastAsia="zh-TW"/>
        </w:rPr>
        <w:t xml:space="preserve"> session. </w:t>
      </w:r>
      <w:r w:rsidRPr="00302E99">
        <w:rPr>
          <w:rFonts w:ascii="Times New Roman" w:hAnsi="Times New Roman"/>
        </w:rPr>
        <w:t>The intervention was conducted in accordance with Italian Privacy Law and the anonymity was guaranteed</w:t>
      </w:r>
      <w:r w:rsidR="00B14275" w:rsidRPr="00302E99">
        <w:rPr>
          <w:rFonts w:ascii="Times New Roman" w:hAnsi="Times New Roman"/>
        </w:rPr>
        <w:t>.</w:t>
      </w:r>
    </w:p>
    <w:p w14:paraId="71B6F998" w14:textId="77777777" w:rsidR="00B14275" w:rsidRPr="00302E99" w:rsidRDefault="00B14275" w:rsidP="008F6977">
      <w:pPr>
        <w:spacing w:line="480" w:lineRule="auto"/>
        <w:jc w:val="both"/>
        <w:rPr>
          <w:rFonts w:ascii="Times New Roman" w:eastAsia="PMingLiU" w:hAnsi="Times New Roman"/>
          <w:bCs/>
          <w:lang w:eastAsia="zh-TW"/>
        </w:rPr>
      </w:pPr>
    </w:p>
    <w:p w14:paraId="139237DA" w14:textId="77777777" w:rsidR="008F6977" w:rsidRPr="00302E99" w:rsidRDefault="008F6977" w:rsidP="008F6977">
      <w:pPr>
        <w:spacing w:line="480" w:lineRule="auto"/>
        <w:jc w:val="both"/>
        <w:rPr>
          <w:rFonts w:ascii="Times New Roman" w:eastAsia="PMingLiU" w:hAnsi="Times New Roman"/>
          <w:b/>
          <w:bCs/>
          <w:lang w:eastAsia="zh-TW"/>
        </w:rPr>
      </w:pPr>
      <w:r w:rsidRPr="00302E99">
        <w:rPr>
          <w:rFonts w:ascii="Times New Roman" w:eastAsia="PMingLiU" w:hAnsi="Times New Roman"/>
          <w:b/>
          <w:bCs/>
          <w:lang w:eastAsia="zh-TW"/>
        </w:rPr>
        <w:t>Criteria for Quality Assurance</w:t>
      </w:r>
    </w:p>
    <w:p w14:paraId="6B7574F1" w14:textId="291B0467" w:rsidR="008F6977" w:rsidRPr="00302E99" w:rsidRDefault="008F6977" w:rsidP="008F6977">
      <w:pPr>
        <w:spacing w:line="480" w:lineRule="auto"/>
        <w:jc w:val="both"/>
        <w:rPr>
          <w:rFonts w:ascii="Times New Roman" w:eastAsia="PMingLiU" w:hAnsi="Times New Roman"/>
          <w:bCs/>
          <w:lang w:eastAsia="zh-TW"/>
        </w:rPr>
      </w:pPr>
      <w:r w:rsidRPr="00302E99">
        <w:rPr>
          <w:rFonts w:ascii="Times New Roman" w:eastAsia="PMingLiU" w:hAnsi="Times New Roman"/>
          <w:bCs/>
          <w:lang w:eastAsia="zh-TW"/>
        </w:rPr>
        <w:t xml:space="preserve">In relation to </w:t>
      </w:r>
      <w:del w:id="364" w:author="Microsoft Office User" w:date="2017-12-30T15:28:00Z">
        <w:r w:rsidRPr="00302E99" w:rsidDel="003261A0">
          <w:rPr>
            <w:rFonts w:ascii="Times New Roman" w:eastAsia="PMingLiU" w:hAnsi="Times New Roman"/>
            <w:bCs/>
            <w:lang w:eastAsia="zh-TW"/>
          </w:rPr>
          <w:delText xml:space="preserve">criteria for </w:delText>
        </w:r>
      </w:del>
      <w:r w:rsidRPr="00302E99">
        <w:rPr>
          <w:rFonts w:ascii="Times New Roman" w:eastAsia="PMingLiU" w:hAnsi="Times New Roman"/>
          <w:bCs/>
          <w:lang w:eastAsia="zh-TW"/>
        </w:rPr>
        <w:t>qualitative assurance, it is fundamental to guarantee the trustworthiness of the results using various strategies during the data collection and analysis: credibility, confirmability, transferability, and dependability (Maree, 2012). Credibility of data refers to “factors such as the significance of results and their credibility for participants and readers” (Maree, 2012, p. 141). The credibility was ensured by external verification of the results, which enables the researcher to assess the credibility of the results</w:t>
      </w:r>
      <w:ins w:id="365" w:author="Microsoft Office User" w:date="2017-12-30T15:28:00Z">
        <w:r w:rsidR="003261A0">
          <w:rPr>
            <w:rFonts w:ascii="Times New Roman" w:eastAsia="PMingLiU" w:hAnsi="Times New Roman"/>
            <w:bCs/>
            <w:lang w:eastAsia="zh-TW"/>
          </w:rPr>
          <w:t>.</w:t>
        </w:r>
      </w:ins>
      <w:del w:id="366" w:author="Microsoft Office User" w:date="2017-12-30T15:28:00Z">
        <w:r w:rsidRPr="00302E99" w:rsidDel="003261A0">
          <w:rPr>
            <w:rFonts w:ascii="Times New Roman" w:eastAsia="PMingLiU" w:hAnsi="Times New Roman"/>
            <w:bCs/>
            <w:lang w:eastAsia="zh-TW"/>
          </w:rPr>
          <w:delText>;</w:delText>
        </w:r>
      </w:del>
      <w:r w:rsidRPr="00302E99">
        <w:rPr>
          <w:rFonts w:ascii="Times New Roman" w:eastAsia="PMingLiU" w:hAnsi="Times New Roman"/>
          <w:bCs/>
          <w:lang w:eastAsia="zh-TW"/>
        </w:rPr>
        <w:t xml:space="preserve"> This was achieved by submitting the documentation to researchers who did not participate in the research and asking them to assess the way in which the conceptual analysis was carried out. Confirmability refers to “the objectivity of the data and the absence of research errors. Results can be regarded as confirmable when they are derived from the participants and the research conditions rather than from the (subjective) opinion of the researcher” (Maree, 2012, p. 142). Confirmability was achieved from external researchers in guidance and career counseling who did not participate in the study </w:t>
      </w:r>
      <w:ins w:id="367" w:author="Microsoft Office User" w:date="2017-12-30T15:29:00Z">
        <w:r w:rsidR="003261A0">
          <w:rPr>
            <w:rFonts w:ascii="Times New Roman" w:eastAsia="PMingLiU" w:hAnsi="Times New Roman"/>
            <w:bCs/>
            <w:lang w:eastAsia="zh-TW"/>
          </w:rPr>
          <w:t xml:space="preserve">and </w:t>
        </w:r>
      </w:ins>
      <w:r w:rsidRPr="00302E99">
        <w:rPr>
          <w:rFonts w:ascii="Times New Roman" w:eastAsia="PMingLiU" w:hAnsi="Times New Roman"/>
          <w:bCs/>
          <w:lang w:eastAsia="zh-TW"/>
        </w:rPr>
        <w:t xml:space="preserve">who assessed whether the methods and general procedures of the study were described clearly and in sufficient detail to allow for data verification. Furthermore, the data obtained, the methods used, and the decisions made during the intervention were fully documented. Transferability refers to “the extent to which the results can be ‘ex- ported’ and generalised to other contexts” (Maree, 2012, p. 142). Transferability was ensured by providing an accurate description of Monica’s personal situation and the techniques used to elicit data. Also information </w:t>
      </w:r>
      <w:del w:id="368" w:author="Microsoft Office User" w:date="2017-12-30T15:29:00Z">
        <w:r w:rsidRPr="00302E99" w:rsidDel="003261A0">
          <w:rPr>
            <w:rFonts w:ascii="Times New Roman" w:eastAsia="PMingLiU" w:hAnsi="Times New Roman"/>
            <w:bCs/>
            <w:lang w:eastAsia="zh-TW"/>
          </w:rPr>
          <w:delText xml:space="preserve">were </w:delText>
        </w:r>
      </w:del>
      <w:ins w:id="369" w:author="Microsoft Office User" w:date="2017-12-30T15:29:00Z">
        <w:r w:rsidR="003261A0">
          <w:rPr>
            <w:rFonts w:ascii="Times New Roman" w:eastAsia="PMingLiU" w:hAnsi="Times New Roman"/>
            <w:bCs/>
            <w:lang w:eastAsia="zh-TW"/>
          </w:rPr>
          <w:t>was</w:t>
        </w:r>
        <w:r w:rsidR="003261A0" w:rsidRPr="00302E99">
          <w:rPr>
            <w:rFonts w:ascii="Times New Roman" w:eastAsia="PMingLiU" w:hAnsi="Times New Roman"/>
            <w:bCs/>
            <w:lang w:eastAsia="zh-TW"/>
          </w:rPr>
          <w:t xml:space="preserve"> </w:t>
        </w:r>
      </w:ins>
      <w:r w:rsidRPr="00302E99">
        <w:rPr>
          <w:rFonts w:ascii="Times New Roman" w:eastAsia="PMingLiU" w:hAnsi="Times New Roman"/>
          <w:bCs/>
          <w:lang w:eastAsia="zh-TW"/>
        </w:rPr>
        <w:t xml:space="preserve">provided on the context of the case to enable readers to judge the applicability of the findings to other settings. It is important to underline that the research was based on comprehensive descriptions of the case study without any attempts at generalization. Dependability refers to “the stability and consistency of the research process and methods over time and influences the degree of control in a study” (Maree, 2012, p. 141). Dependability was ensured through the independent analysis of Monica’s </w:t>
      </w:r>
      <w:r w:rsidRPr="00302E99">
        <w:rPr>
          <w:rFonts w:ascii="Times New Roman" w:eastAsia="PMingLiU" w:hAnsi="Times New Roman" w:cs="Times New Roman"/>
          <w:lang w:eastAsia="zh-TW"/>
        </w:rPr>
        <w:t xml:space="preserve">QuSFISEforFU </w:t>
      </w:r>
      <w:r w:rsidRPr="00302E99">
        <w:rPr>
          <w:rFonts w:ascii="Times New Roman" w:eastAsia="PMingLiU" w:hAnsi="Times New Roman"/>
          <w:bCs/>
          <w:lang w:eastAsia="zh-TW"/>
        </w:rPr>
        <w:t>by three experts to enhance the accuracy of the deductive process and to ensure that the identified themes accurately represented the data.</w:t>
      </w:r>
    </w:p>
    <w:p w14:paraId="14143E16" w14:textId="77777777" w:rsidR="008F6977" w:rsidRPr="00302E99" w:rsidRDefault="008F6977" w:rsidP="009F0401">
      <w:pPr>
        <w:spacing w:line="480" w:lineRule="auto"/>
        <w:jc w:val="both"/>
        <w:rPr>
          <w:rFonts w:ascii="Times New Roman" w:hAnsi="Times New Roman" w:cs="Times New Roman"/>
          <w:b/>
          <w:bCs/>
        </w:rPr>
      </w:pPr>
    </w:p>
    <w:p w14:paraId="679E8145" w14:textId="77777777" w:rsidR="009F0401" w:rsidRPr="00302E99" w:rsidRDefault="009F0401" w:rsidP="009F0401">
      <w:pPr>
        <w:spacing w:line="480" w:lineRule="auto"/>
        <w:jc w:val="both"/>
        <w:rPr>
          <w:rFonts w:ascii="Times New Roman" w:eastAsia="PMingLiU" w:hAnsi="Times New Roman"/>
          <w:bCs/>
          <w:lang w:eastAsia="zh-TW"/>
        </w:rPr>
      </w:pPr>
      <w:r w:rsidRPr="00302E99">
        <w:rPr>
          <w:rFonts w:ascii="Times New Roman" w:eastAsia="PMingLiU" w:hAnsi="Times New Roman"/>
          <w:b/>
          <w:bCs/>
          <w:lang w:eastAsia="zh-TW"/>
        </w:rPr>
        <w:t>Results</w:t>
      </w:r>
    </w:p>
    <w:p w14:paraId="46D22582" w14:textId="585DE12D" w:rsidR="009F0401" w:rsidRPr="00302E99" w:rsidRDefault="009F0401" w:rsidP="009F0401">
      <w:pPr>
        <w:spacing w:line="480" w:lineRule="auto"/>
        <w:jc w:val="both"/>
        <w:rPr>
          <w:rFonts w:ascii="Times New Roman" w:eastAsia="PMingLiU" w:hAnsi="Times New Roman"/>
          <w:bCs/>
          <w:lang w:eastAsia="zh-TW"/>
        </w:rPr>
      </w:pPr>
      <w:del w:id="370" w:author="Microsoft Office User" w:date="2017-12-30T15:30:00Z">
        <w:r w:rsidRPr="00302E99" w:rsidDel="003261A0">
          <w:rPr>
            <w:rFonts w:ascii="Times New Roman" w:eastAsia="PMingLiU" w:hAnsi="Times New Roman"/>
            <w:bCs/>
            <w:lang w:eastAsia="zh-TW"/>
          </w:rPr>
          <w:delText>Following are</w:delText>
        </w:r>
      </w:del>
      <w:ins w:id="371" w:author="Microsoft Office User" w:date="2017-12-30T15:30:00Z">
        <w:r w:rsidR="003261A0">
          <w:rPr>
            <w:rFonts w:ascii="Times New Roman" w:eastAsia="PMingLiU" w:hAnsi="Times New Roman"/>
            <w:bCs/>
            <w:lang w:eastAsia="zh-TW"/>
          </w:rPr>
          <w:t>What follows is a summary if</w:t>
        </w:r>
      </w:ins>
      <w:r w:rsidRPr="00302E99">
        <w:rPr>
          <w:rFonts w:ascii="Times New Roman" w:eastAsia="PMingLiU" w:hAnsi="Times New Roman"/>
          <w:bCs/>
          <w:lang w:eastAsia="zh-TW"/>
        </w:rPr>
        <w:t xml:space="preserve"> Monica’s responses to the six questions of the </w:t>
      </w:r>
      <w:r w:rsidRPr="00302E99">
        <w:rPr>
          <w:rFonts w:ascii="Times New Roman" w:eastAsia="PMingLiU" w:hAnsi="Times New Roman" w:cs="Times New Roman"/>
          <w:lang w:eastAsia="zh-TW"/>
        </w:rPr>
        <w:t xml:space="preserve">QuSFISEforFU </w:t>
      </w:r>
      <w:r w:rsidRPr="00302E99">
        <w:rPr>
          <w:rFonts w:ascii="Times New Roman" w:eastAsia="PMingLiU" w:hAnsi="Times New Roman"/>
          <w:bCs/>
          <w:lang w:eastAsia="zh-TW"/>
        </w:rPr>
        <w:t xml:space="preserve">before and after the “Constructing my Future Purposeful Life” intervention and the results of the analysis through the </w:t>
      </w:r>
      <w:r w:rsidRPr="00302E99">
        <w:rPr>
          <w:rFonts w:ascii="Times New Roman" w:eastAsia="PMingLiU" w:hAnsi="Times New Roman" w:cs="Times New Roman"/>
          <w:lang w:eastAsia="zh-TW"/>
        </w:rPr>
        <w:t xml:space="preserve">QuSFISEforFU </w:t>
      </w:r>
      <w:r w:rsidRPr="00302E99">
        <w:rPr>
          <w:rFonts w:ascii="Times New Roman" w:eastAsia="PMingLiU" w:hAnsi="Times New Roman"/>
          <w:bCs/>
          <w:lang w:eastAsia="zh-TW"/>
        </w:rPr>
        <w:t xml:space="preserve">coding system based on the </w:t>
      </w:r>
      <w:r w:rsidRPr="00302E99">
        <w:rPr>
          <w:rFonts w:ascii="Times New Roman" w:eastAsia="PMingLiU" w:hAnsi="Times New Roman" w:cs="Times New Roman"/>
          <w:lang w:eastAsia="zh-TW"/>
        </w:rPr>
        <w:t>QuSFISEforFU nine categories.</w:t>
      </w:r>
      <w:r w:rsidR="00B773F5" w:rsidRPr="00302E99">
        <w:rPr>
          <w:rFonts w:ascii="Times New Roman" w:eastAsia="PMingLiU" w:hAnsi="Times New Roman" w:cs="Times New Roman"/>
          <w:lang w:eastAsia="zh-TW"/>
        </w:rPr>
        <w:t xml:space="preserve"> </w:t>
      </w:r>
      <w:r w:rsidR="00B773F5" w:rsidRPr="00302E99">
        <w:rPr>
          <w:rFonts w:ascii="Times New Roman" w:eastAsia="PMingLiU" w:hAnsi="Times New Roman"/>
          <w:bCs/>
          <w:lang w:eastAsia="zh-TW"/>
        </w:rPr>
        <w:t>The verbatim responses of the participant have been lightly edited to preserve their authenticity.</w:t>
      </w:r>
    </w:p>
    <w:p w14:paraId="06F5C638" w14:textId="24946EE4" w:rsidR="009F0401" w:rsidRPr="00302E99" w:rsidRDefault="009F0401" w:rsidP="003261A0">
      <w:pPr>
        <w:spacing w:line="480" w:lineRule="auto"/>
        <w:ind w:firstLine="709"/>
        <w:jc w:val="both"/>
        <w:rPr>
          <w:rFonts w:ascii="Times New Roman" w:eastAsia="PMingLiU" w:hAnsi="Times New Roman"/>
          <w:bCs/>
          <w:lang w:eastAsia="zh-TW"/>
        </w:rPr>
        <w:pPrChange w:id="372" w:author="Microsoft Office User" w:date="2017-12-30T15:31:00Z">
          <w:pPr>
            <w:spacing w:line="480" w:lineRule="auto"/>
            <w:jc w:val="both"/>
          </w:pPr>
        </w:pPrChange>
      </w:pPr>
      <w:r w:rsidRPr="00302E99">
        <w:rPr>
          <w:rFonts w:ascii="Times New Roman" w:eastAsia="PMingLiU" w:hAnsi="Times New Roman"/>
          <w:bCs/>
          <w:lang w:eastAsia="zh-TW"/>
        </w:rPr>
        <w:t xml:space="preserve">Monica’s initial answer to the first </w:t>
      </w:r>
      <w:r w:rsidRPr="00302E99">
        <w:rPr>
          <w:rFonts w:ascii="Times New Roman" w:eastAsia="PMingLiU" w:hAnsi="Times New Roman" w:cs="Times New Roman"/>
          <w:lang w:eastAsia="zh-TW"/>
        </w:rPr>
        <w:t xml:space="preserve">QuSFISEforFU </w:t>
      </w:r>
      <w:r w:rsidR="00513E3E" w:rsidRPr="00302E99">
        <w:rPr>
          <w:rFonts w:ascii="Times New Roman" w:eastAsia="PMingLiU" w:hAnsi="Times New Roman"/>
          <w:bCs/>
          <w:lang w:eastAsia="zh-TW"/>
        </w:rPr>
        <w:t>question “</w:t>
      </w:r>
      <w:r w:rsidR="00513E3E" w:rsidRPr="00302E99">
        <w:rPr>
          <w:rFonts w:ascii="Times New Roman" w:eastAsia="PMingLiU" w:hAnsi="Times New Roman" w:cs="Times New Roman"/>
          <w:lang w:eastAsia="zh-TW"/>
        </w:rPr>
        <w:t xml:space="preserve">What are your main goals for the future?” </w:t>
      </w:r>
      <w:r w:rsidRPr="00302E99">
        <w:rPr>
          <w:rFonts w:ascii="Times New Roman" w:eastAsia="PMingLiU" w:hAnsi="Times New Roman"/>
          <w:bCs/>
          <w:lang w:eastAsia="zh-TW"/>
        </w:rPr>
        <w:t>was</w:t>
      </w:r>
      <w:del w:id="373" w:author="Microsoft Office User" w:date="2017-12-30T15:30:00Z">
        <w:r w:rsidRPr="00302E99" w:rsidDel="003261A0">
          <w:rPr>
            <w:rFonts w:ascii="Times New Roman" w:eastAsia="PMingLiU" w:hAnsi="Times New Roman"/>
            <w:bCs/>
            <w:lang w:eastAsia="zh-TW"/>
          </w:rPr>
          <w:delText xml:space="preserve"> as follows</w:delText>
        </w:r>
      </w:del>
      <w:r w:rsidRPr="00302E99">
        <w:rPr>
          <w:rFonts w:ascii="Times New Roman" w:eastAsia="PMingLiU" w:hAnsi="Times New Roman"/>
          <w:bCs/>
          <w:lang w:eastAsia="zh-TW"/>
        </w:rPr>
        <w:t>:</w:t>
      </w:r>
      <w:r w:rsidR="00311854" w:rsidRPr="00302E99">
        <w:rPr>
          <w:rFonts w:ascii="Times New Roman" w:eastAsia="PMingLiU" w:hAnsi="Times New Roman"/>
          <w:bCs/>
          <w:lang w:eastAsia="zh-TW"/>
        </w:rPr>
        <w:t xml:space="preserve"> “</w:t>
      </w:r>
      <w:r w:rsidR="00B773F5" w:rsidRPr="00302E99">
        <w:rPr>
          <w:rFonts w:ascii="Times New Roman" w:eastAsia="PMingLiU" w:hAnsi="Times New Roman"/>
          <w:bCs/>
          <w:lang w:eastAsia="zh-TW"/>
        </w:rPr>
        <w:t>My main goal for the future is improve my professional situation</w:t>
      </w:r>
      <w:r w:rsidR="00CE50CA" w:rsidRPr="00302E99">
        <w:rPr>
          <w:rFonts w:ascii="Times New Roman" w:eastAsia="PMingLiU" w:hAnsi="Times New Roman"/>
          <w:bCs/>
          <w:lang w:eastAsia="zh-TW"/>
        </w:rPr>
        <w:t xml:space="preserve"> but I don’t know how can I do</w:t>
      </w:r>
      <w:r w:rsidR="00154C33" w:rsidRPr="00302E99">
        <w:rPr>
          <w:rFonts w:ascii="Times New Roman" w:eastAsia="PMingLiU" w:hAnsi="Times New Roman"/>
          <w:bCs/>
          <w:lang w:eastAsia="zh-TW"/>
        </w:rPr>
        <w:t>”</w:t>
      </w:r>
      <w:r w:rsidR="00B773F5" w:rsidRPr="00302E99">
        <w:rPr>
          <w:rFonts w:ascii="Times New Roman" w:eastAsia="PMingLiU" w:hAnsi="Times New Roman"/>
          <w:bCs/>
          <w:lang w:eastAsia="zh-TW"/>
        </w:rPr>
        <w:t xml:space="preserve"> </w:t>
      </w:r>
      <w:r w:rsidRPr="00302E99">
        <w:rPr>
          <w:rFonts w:ascii="Times New Roman" w:eastAsia="PMingLiU" w:hAnsi="Times New Roman"/>
          <w:bCs/>
          <w:lang w:eastAsia="zh-TW"/>
        </w:rPr>
        <w:t>After the intervention, she stated:</w:t>
      </w:r>
      <w:r w:rsidR="00B773F5" w:rsidRPr="00302E99">
        <w:rPr>
          <w:rFonts w:ascii="Times New Roman" w:eastAsia="PMingLiU" w:hAnsi="Times New Roman"/>
          <w:bCs/>
          <w:lang w:eastAsia="zh-TW"/>
        </w:rPr>
        <w:t xml:space="preserve"> “My main goal for the future is to offer to clients services and interventions really useful for them</w:t>
      </w:r>
      <w:r w:rsidR="000F3FDE" w:rsidRPr="00302E99">
        <w:rPr>
          <w:rFonts w:ascii="Times New Roman" w:eastAsia="PMingLiU" w:hAnsi="Times New Roman"/>
          <w:bCs/>
          <w:lang w:eastAsia="zh-TW"/>
        </w:rPr>
        <w:t>. I think that I understand that my work is fundamental for my self-realization but only if I’m able to do something that is really useful for others</w:t>
      </w:r>
      <w:r w:rsidR="00B773F5" w:rsidRPr="00302E99">
        <w:rPr>
          <w:rFonts w:ascii="Times New Roman" w:eastAsia="PMingLiU" w:hAnsi="Times New Roman"/>
          <w:bCs/>
          <w:lang w:eastAsia="zh-TW"/>
        </w:rPr>
        <w:t xml:space="preserve">”. </w:t>
      </w:r>
      <w:r w:rsidR="00CE50CA" w:rsidRPr="00302E99">
        <w:rPr>
          <w:rFonts w:ascii="Times New Roman" w:eastAsia="PMingLiU" w:hAnsi="Times New Roman"/>
          <w:bCs/>
          <w:lang w:eastAsia="zh-TW"/>
        </w:rPr>
        <w:t>(Category 2</w:t>
      </w:r>
      <w:r w:rsidR="000F3FDE" w:rsidRPr="00302E99">
        <w:rPr>
          <w:rFonts w:ascii="Times New Roman" w:eastAsia="PMingLiU" w:hAnsi="Times New Roman"/>
          <w:bCs/>
          <w:lang w:eastAsia="zh-TW"/>
        </w:rPr>
        <w:t>:</w:t>
      </w:r>
      <w:r w:rsidR="00CE50CA" w:rsidRPr="00302E99">
        <w:rPr>
          <w:rFonts w:ascii="Times New Roman" w:eastAsia="PMingLiU" w:hAnsi="Times New Roman"/>
          <w:bCs/>
          <w:lang w:eastAsia="zh-TW"/>
        </w:rPr>
        <w:t xml:space="preserve"> </w:t>
      </w:r>
      <w:r w:rsidR="000F3FDE" w:rsidRPr="00302E99">
        <w:rPr>
          <w:rFonts w:ascii="Times New Roman" w:eastAsia="PMingLiU" w:hAnsi="Times New Roman"/>
          <w:bCs/>
          <w:lang w:eastAsia="zh-TW"/>
        </w:rPr>
        <w:t xml:space="preserve">from </w:t>
      </w:r>
      <w:r w:rsidR="00CE50CA" w:rsidRPr="00302E99">
        <w:rPr>
          <w:rFonts w:ascii="Times New Roman" w:eastAsia="PMingLiU" w:hAnsi="Times New Roman"/>
          <w:bCs/>
          <w:lang w:eastAsia="zh-TW"/>
        </w:rPr>
        <w:t>“Unawareness” to “identification”</w:t>
      </w:r>
      <w:r w:rsidR="000F3FDE" w:rsidRPr="00302E99">
        <w:rPr>
          <w:rFonts w:ascii="Times New Roman" w:eastAsia="PMingLiU" w:hAnsi="Times New Roman"/>
          <w:bCs/>
          <w:lang w:eastAsia="zh-TW"/>
        </w:rPr>
        <w:t>)</w:t>
      </w:r>
      <w:r w:rsidR="005D26FD" w:rsidRPr="00302E99">
        <w:rPr>
          <w:rFonts w:ascii="Times New Roman" w:eastAsia="PMingLiU" w:hAnsi="Times New Roman"/>
          <w:bCs/>
          <w:lang w:eastAsia="zh-TW"/>
        </w:rPr>
        <w:t>.</w:t>
      </w:r>
    </w:p>
    <w:p w14:paraId="1DC20B97" w14:textId="07C8ED68" w:rsidR="00311854" w:rsidRPr="00302E99" w:rsidRDefault="00311854" w:rsidP="003261A0">
      <w:pPr>
        <w:spacing w:line="480" w:lineRule="auto"/>
        <w:ind w:firstLine="709"/>
        <w:jc w:val="both"/>
        <w:rPr>
          <w:rFonts w:ascii="Times New Roman" w:eastAsia="PMingLiU" w:hAnsi="Times New Roman"/>
          <w:bCs/>
          <w:lang w:eastAsia="zh-TW"/>
        </w:rPr>
        <w:pPrChange w:id="374" w:author="Microsoft Office User" w:date="2017-12-30T15:31:00Z">
          <w:pPr>
            <w:spacing w:line="480" w:lineRule="auto"/>
            <w:jc w:val="both"/>
          </w:pPr>
        </w:pPrChange>
      </w:pPr>
      <w:r w:rsidRPr="00302E99">
        <w:rPr>
          <w:rFonts w:ascii="Times New Roman" w:eastAsia="PMingLiU" w:hAnsi="Times New Roman"/>
          <w:bCs/>
          <w:lang w:eastAsia="zh-TW"/>
        </w:rPr>
        <w:t>Monica</w:t>
      </w:r>
      <w:ins w:id="375" w:author="Microsoft Office User" w:date="2017-12-30T15:31:00Z">
        <w:r w:rsidR="003261A0">
          <w:rPr>
            <w:rFonts w:ascii="Times New Roman" w:eastAsia="PMingLiU" w:hAnsi="Times New Roman"/>
            <w:bCs/>
            <w:lang w:eastAsia="zh-TW"/>
          </w:rPr>
          <w:t>’s</w:t>
        </w:r>
      </w:ins>
      <w:r w:rsidRPr="00302E99">
        <w:rPr>
          <w:rFonts w:ascii="Times New Roman" w:eastAsia="PMingLiU" w:hAnsi="Times New Roman"/>
          <w:bCs/>
          <w:lang w:eastAsia="zh-TW"/>
        </w:rPr>
        <w:t xml:space="preserve"> </w:t>
      </w:r>
      <w:r w:rsidR="000F3FDE" w:rsidRPr="00302E99">
        <w:rPr>
          <w:rFonts w:ascii="Times New Roman" w:eastAsia="PMingLiU" w:hAnsi="Times New Roman"/>
          <w:bCs/>
          <w:lang w:eastAsia="zh-TW"/>
        </w:rPr>
        <w:t>answer</w:t>
      </w:r>
      <w:del w:id="376" w:author="Microsoft Office User" w:date="2017-12-30T15:31:00Z">
        <w:r w:rsidR="000F3FDE" w:rsidRPr="00302E99" w:rsidDel="003261A0">
          <w:rPr>
            <w:rFonts w:ascii="Times New Roman" w:eastAsia="PMingLiU" w:hAnsi="Times New Roman"/>
            <w:bCs/>
            <w:lang w:eastAsia="zh-TW"/>
          </w:rPr>
          <w:delText>ed</w:delText>
        </w:r>
      </w:del>
      <w:r w:rsidRPr="00302E99">
        <w:rPr>
          <w:rFonts w:ascii="Times New Roman" w:eastAsia="PMingLiU" w:hAnsi="Times New Roman"/>
          <w:bCs/>
          <w:lang w:eastAsia="zh-TW"/>
        </w:rPr>
        <w:t xml:space="preserve"> to the second </w:t>
      </w:r>
      <w:r w:rsidRPr="00302E99">
        <w:rPr>
          <w:rFonts w:ascii="Times New Roman" w:eastAsia="PMingLiU" w:hAnsi="Times New Roman" w:cs="Times New Roman"/>
          <w:lang w:eastAsia="zh-TW"/>
        </w:rPr>
        <w:t>QuSFISEforFU</w:t>
      </w:r>
      <w:r w:rsidRPr="00302E99">
        <w:rPr>
          <w:rFonts w:ascii="Times New Roman" w:eastAsia="PMingLiU" w:hAnsi="Times New Roman"/>
          <w:bCs/>
          <w:lang w:eastAsia="zh-TW"/>
        </w:rPr>
        <w:t xml:space="preserve"> question</w:t>
      </w:r>
      <w:ins w:id="377" w:author="Microsoft Office User" w:date="2017-12-30T15:31:00Z">
        <w:r w:rsidR="003261A0">
          <w:rPr>
            <w:rFonts w:ascii="Times New Roman" w:eastAsia="PMingLiU" w:hAnsi="Times New Roman"/>
            <w:bCs/>
            <w:lang w:eastAsia="zh-TW"/>
          </w:rPr>
          <w:t xml:space="preserve">, </w:t>
        </w:r>
      </w:ins>
      <w:del w:id="378" w:author="Microsoft Office User" w:date="2017-12-30T15:32:00Z">
        <w:r w:rsidRPr="00302E99" w:rsidDel="003261A0">
          <w:rPr>
            <w:rFonts w:ascii="Times New Roman" w:eastAsia="PMingLiU" w:hAnsi="Times New Roman"/>
            <w:bCs/>
            <w:lang w:eastAsia="zh-TW"/>
          </w:rPr>
          <w:delText xml:space="preserve"> </w:delText>
        </w:r>
      </w:del>
      <w:r w:rsidRPr="00302E99">
        <w:rPr>
          <w:rFonts w:ascii="Times New Roman" w:eastAsia="PMingLiU" w:hAnsi="Times New Roman"/>
          <w:bCs/>
          <w:lang w:eastAsia="zh-TW"/>
        </w:rPr>
        <w:t>“</w:t>
      </w:r>
      <w:del w:id="379" w:author="Microsoft Office User" w:date="2017-12-30T15:31:00Z">
        <w:r w:rsidRPr="00302E99" w:rsidDel="003261A0">
          <w:rPr>
            <w:rFonts w:ascii="Times New Roman" w:eastAsia="PMingLiU" w:hAnsi="Times New Roman" w:cs="Times New Roman"/>
            <w:lang w:eastAsia="zh-TW"/>
          </w:rPr>
          <w:delText>2)</w:delText>
        </w:r>
      </w:del>
      <w:r w:rsidRPr="00302E99">
        <w:rPr>
          <w:rFonts w:ascii="Times New Roman" w:eastAsia="PMingLiU" w:hAnsi="Times New Roman" w:cs="Times New Roman"/>
          <w:lang w:eastAsia="zh-TW"/>
        </w:rPr>
        <w:t xml:space="preserve"> What are your main doubts for the future?” </w:t>
      </w:r>
      <w:ins w:id="380" w:author="Microsoft Office User" w:date="2017-12-30T15:32:00Z">
        <w:r w:rsidR="003261A0">
          <w:rPr>
            <w:rFonts w:ascii="Times New Roman" w:eastAsia="PMingLiU" w:hAnsi="Times New Roman"/>
            <w:bCs/>
            <w:lang w:eastAsia="zh-TW"/>
          </w:rPr>
          <w:t>was</w:t>
        </w:r>
      </w:ins>
      <w:del w:id="381" w:author="Microsoft Office User" w:date="2017-12-30T15:32:00Z">
        <w:r w:rsidRPr="00302E99" w:rsidDel="003261A0">
          <w:rPr>
            <w:rFonts w:ascii="Times New Roman" w:eastAsia="PMingLiU" w:hAnsi="Times New Roman"/>
            <w:bCs/>
            <w:lang w:eastAsia="zh-TW"/>
          </w:rPr>
          <w:delText>by stating</w:delText>
        </w:r>
      </w:del>
      <w:ins w:id="382" w:author="Microsoft Office User" w:date="2017-12-30T15:32:00Z">
        <w:r w:rsidR="003261A0">
          <w:rPr>
            <w:rFonts w:ascii="Times New Roman" w:eastAsia="PMingLiU" w:hAnsi="Times New Roman"/>
            <w:bCs/>
            <w:lang w:eastAsia="zh-TW"/>
          </w:rPr>
          <w:t>:</w:t>
        </w:r>
      </w:ins>
      <w:del w:id="383" w:author="Microsoft Office User" w:date="2017-12-30T15:32:00Z">
        <w:r w:rsidR="00A3439E" w:rsidRPr="00302E99" w:rsidDel="003261A0">
          <w:rPr>
            <w:rFonts w:ascii="Times New Roman" w:eastAsia="PMingLiU" w:hAnsi="Times New Roman"/>
            <w:bCs/>
            <w:lang w:eastAsia="zh-TW"/>
          </w:rPr>
          <w:delText>:</w:delText>
        </w:r>
      </w:del>
      <w:r w:rsidR="00A3439E" w:rsidRPr="00302E99">
        <w:rPr>
          <w:rFonts w:ascii="Times New Roman" w:eastAsia="PMingLiU" w:hAnsi="Times New Roman"/>
          <w:bCs/>
          <w:lang w:eastAsia="zh-TW"/>
        </w:rPr>
        <w:t xml:space="preserve"> </w:t>
      </w:r>
      <w:r w:rsidRPr="00302E99">
        <w:rPr>
          <w:rFonts w:ascii="Times New Roman" w:eastAsia="PMingLiU" w:hAnsi="Times New Roman"/>
          <w:bCs/>
          <w:lang w:eastAsia="zh-TW"/>
        </w:rPr>
        <w:t>“</w:t>
      </w:r>
      <w:r w:rsidR="00B773F5" w:rsidRPr="00302E99">
        <w:rPr>
          <w:rFonts w:ascii="Times New Roman" w:eastAsia="PMingLiU" w:hAnsi="Times New Roman"/>
          <w:bCs/>
          <w:lang w:eastAsia="zh-TW"/>
        </w:rPr>
        <w:t>My principal doubts for th</w:t>
      </w:r>
      <w:ins w:id="384" w:author="Microsoft Office User" w:date="2017-12-30T15:31:00Z">
        <w:r w:rsidR="003261A0">
          <w:rPr>
            <w:rFonts w:ascii="Times New Roman" w:eastAsia="PMingLiU" w:hAnsi="Times New Roman"/>
            <w:bCs/>
            <w:lang w:eastAsia="zh-TW"/>
          </w:rPr>
          <w:t xml:space="preserve">e </w:t>
        </w:r>
      </w:ins>
      <w:del w:id="385" w:author="Microsoft Office User" w:date="2017-12-30T15:31:00Z">
        <w:r w:rsidR="00B773F5" w:rsidRPr="00302E99" w:rsidDel="003261A0">
          <w:rPr>
            <w:rFonts w:ascii="Times New Roman" w:eastAsia="PMingLiU" w:hAnsi="Times New Roman"/>
            <w:bCs/>
            <w:lang w:eastAsia="zh-TW"/>
          </w:rPr>
          <w:delText xml:space="preserve">e </w:delText>
        </w:r>
      </w:del>
      <w:r w:rsidR="00B773F5" w:rsidRPr="00302E99">
        <w:rPr>
          <w:rFonts w:ascii="Times New Roman" w:eastAsia="PMingLiU" w:hAnsi="Times New Roman"/>
          <w:bCs/>
          <w:lang w:eastAsia="zh-TW"/>
        </w:rPr>
        <w:t>future are relative to the situation of changes and instability that characterizes my organizations in this moment</w:t>
      </w:r>
      <w:r w:rsidR="00A3439E" w:rsidRPr="00302E99">
        <w:rPr>
          <w:rFonts w:ascii="Times New Roman" w:eastAsia="PMingLiU" w:hAnsi="Times New Roman"/>
          <w:bCs/>
          <w:lang w:eastAsia="zh-TW"/>
        </w:rPr>
        <w:t xml:space="preserve"> but it is the reality and I have to consider it in developing my future project</w:t>
      </w:r>
      <w:r w:rsidRPr="00302E99">
        <w:rPr>
          <w:rFonts w:ascii="Times New Roman" w:eastAsia="PMingLiU" w:hAnsi="Times New Roman"/>
          <w:bCs/>
          <w:lang w:eastAsia="zh-TW"/>
        </w:rPr>
        <w:t>”</w:t>
      </w:r>
      <w:ins w:id="386" w:author="Microsoft Office User" w:date="2017-12-30T15:32:00Z">
        <w:r w:rsidR="003261A0">
          <w:rPr>
            <w:rFonts w:ascii="Times New Roman" w:eastAsia="PMingLiU" w:hAnsi="Times New Roman"/>
            <w:bCs/>
            <w:lang w:eastAsia="zh-TW"/>
          </w:rPr>
          <w:t>.</w:t>
        </w:r>
      </w:ins>
      <w:r w:rsidRPr="00302E99">
        <w:rPr>
          <w:rFonts w:ascii="Times New Roman" w:eastAsia="PMingLiU" w:hAnsi="Times New Roman"/>
          <w:bCs/>
          <w:lang w:eastAsia="zh-TW"/>
        </w:rPr>
        <w:t xml:space="preserve"> Her subsequent answer to the second </w:t>
      </w:r>
      <w:r w:rsidRPr="00302E99">
        <w:rPr>
          <w:rFonts w:ascii="Times New Roman" w:eastAsia="PMingLiU" w:hAnsi="Times New Roman" w:cs="Times New Roman"/>
          <w:lang w:eastAsia="zh-TW"/>
        </w:rPr>
        <w:t>QuSFISEforFU</w:t>
      </w:r>
      <w:r w:rsidRPr="00302E99">
        <w:rPr>
          <w:rFonts w:ascii="Times New Roman" w:eastAsia="PMingLiU" w:hAnsi="Times New Roman"/>
          <w:bCs/>
          <w:lang w:eastAsia="zh-TW"/>
        </w:rPr>
        <w:t xml:space="preserve"> question was as follows: </w:t>
      </w:r>
      <w:r w:rsidR="00DA6312" w:rsidRPr="00302E99">
        <w:rPr>
          <w:rFonts w:ascii="Times New Roman" w:eastAsia="PMingLiU" w:hAnsi="Times New Roman"/>
          <w:bCs/>
          <w:lang w:eastAsia="zh-TW"/>
        </w:rPr>
        <w:t>“The intervention permitted me to reflect about my role and about I would like to construct my future. I think that in this moment I concentrate especially on my professional life and on this situation of change in my organization. I perceive this situation as an opportunity because my organization is giving me some responsibilities in the reorganization of services for clients. So I have the opportunity to introduce new services more anchored to recent scientific theories in my field. Therefore I think that this can be really useful to help clients</w:t>
      </w:r>
      <w:r w:rsidRPr="00302E99">
        <w:rPr>
          <w:rFonts w:ascii="Times New Roman" w:eastAsia="PMingLiU" w:hAnsi="Times New Roman"/>
          <w:bCs/>
          <w:lang w:eastAsia="zh-TW"/>
        </w:rPr>
        <w:t>”</w:t>
      </w:r>
      <w:r w:rsidR="000F3FDE" w:rsidRPr="00302E99">
        <w:rPr>
          <w:rFonts w:ascii="Times New Roman" w:eastAsia="PMingLiU" w:hAnsi="Times New Roman"/>
          <w:bCs/>
          <w:lang w:eastAsia="zh-TW"/>
        </w:rPr>
        <w:t xml:space="preserve"> (Category 7: from “acceptance of change” to think about </w:t>
      </w:r>
      <w:r w:rsidR="00DA6312" w:rsidRPr="00302E99">
        <w:rPr>
          <w:rFonts w:ascii="Times New Roman" w:eastAsia="PMingLiU" w:hAnsi="Times New Roman"/>
          <w:bCs/>
          <w:lang w:eastAsia="zh-TW"/>
        </w:rPr>
        <w:t>“Challenges as opportunities”).</w:t>
      </w:r>
    </w:p>
    <w:p w14:paraId="38437101" w14:textId="71BBA3D1" w:rsidR="00311854" w:rsidRPr="00302E99" w:rsidRDefault="00311854" w:rsidP="003261A0">
      <w:pPr>
        <w:spacing w:line="480" w:lineRule="auto"/>
        <w:ind w:firstLine="709"/>
        <w:jc w:val="both"/>
        <w:rPr>
          <w:rFonts w:ascii="Times New Roman" w:eastAsia="PMingLiU" w:hAnsi="Times New Roman"/>
          <w:bCs/>
          <w:lang w:eastAsia="zh-TW"/>
        </w:rPr>
        <w:pPrChange w:id="387" w:author="Microsoft Office User" w:date="2017-12-30T15:32:00Z">
          <w:pPr>
            <w:spacing w:line="480" w:lineRule="auto"/>
            <w:jc w:val="both"/>
          </w:pPr>
        </w:pPrChange>
      </w:pPr>
      <w:r w:rsidRPr="00302E99">
        <w:rPr>
          <w:rFonts w:ascii="Times New Roman" w:eastAsia="PMingLiU" w:hAnsi="Times New Roman"/>
          <w:bCs/>
          <w:lang w:eastAsia="zh-TW"/>
        </w:rPr>
        <w:t xml:space="preserve">Monica initially responded to the third </w:t>
      </w:r>
      <w:r w:rsidRPr="00302E99">
        <w:rPr>
          <w:rFonts w:ascii="Times New Roman" w:eastAsia="PMingLiU" w:hAnsi="Times New Roman" w:cs="Times New Roman"/>
          <w:lang w:eastAsia="zh-TW"/>
        </w:rPr>
        <w:t>QuSFISEforFU</w:t>
      </w:r>
      <w:r w:rsidRPr="00302E99">
        <w:rPr>
          <w:rFonts w:ascii="Times New Roman" w:eastAsia="PMingLiU" w:hAnsi="Times New Roman"/>
          <w:bCs/>
          <w:lang w:eastAsia="zh-TW"/>
        </w:rPr>
        <w:t xml:space="preserve"> question “</w:t>
      </w:r>
      <w:del w:id="388" w:author="Microsoft Office User" w:date="2017-12-30T15:33:00Z">
        <w:r w:rsidRPr="00302E99" w:rsidDel="00FD61AC">
          <w:rPr>
            <w:rFonts w:ascii="Times New Roman" w:eastAsia="PMingLiU" w:hAnsi="Times New Roman" w:cs="Times New Roman"/>
            <w:lang w:eastAsia="zh-TW"/>
          </w:rPr>
          <w:delText xml:space="preserve">3) </w:delText>
        </w:r>
      </w:del>
      <w:r w:rsidRPr="00302E99">
        <w:rPr>
          <w:rFonts w:ascii="Times New Roman" w:eastAsia="PMingLiU" w:hAnsi="Times New Roman" w:cs="Times New Roman"/>
          <w:lang w:eastAsia="zh-TW"/>
        </w:rPr>
        <w:t xml:space="preserve">What are the main obstacles?” </w:t>
      </w:r>
      <w:ins w:id="389" w:author="Microsoft Office User" w:date="2017-12-30T15:33:00Z">
        <w:r w:rsidR="00FD61AC">
          <w:rPr>
            <w:rFonts w:ascii="Times New Roman" w:eastAsia="PMingLiU" w:hAnsi="Times New Roman"/>
            <w:bCs/>
            <w:lang w:eastAsia="zh-TW"/>
          </w:rPr>
          <w:t>was</w:t>
        </w:r>
      </w:ins>
      <w:del w:id="390" w:author="Microsoft Office User" w:date="2017-12-30T15:33:00Z">
        <w:r w:rsidRPr="00302E99" w:rsidDel="00FD61AC">
          <w:rPr>
            <w:rFonts w:ascii="Times New Roman" w:eastAsia="PMingLiU" w:hAnsi="Times New Roman"/>
            <w:bCs/>
            <w:lang w:eastAsia="zh-TW"/>
          </w:rPr>
          <w:delText>by noting the following</w:delText>
        </w:r>
      </w:del>
      <w:r w:rsidRPr="00302E99">
        <w:rPr>
          <w:rFonts w:ascii="Times New Roman" w:eastAsia="PMingLiU" w:hAnsi="Times New Roman"/>
          <w:bCs/>
          <w:lang w:eastAsia="zh-TW"/>
        </w:rPr>
        <w:t xml:space="preserve">: </w:t>
      </w:r>
      <w:r w:rsidR="00B773F5" w:rsidRPr="00302E99">
        <w:rPr>
          <w:rFonts w:ascii="Times New Roman" w:eastAsia="PMingLiU" w:hAnsi="Times New Roman"/>
          <w:bCs/>
          <w:lang w:eastAsia="zh-TW"/>
        </w:rPr>
        <w:t xml:space="preserve">“I think that my principal obstacles </w:t>
      </w:r>
      <w:r w:rsidR="00C90D76" w:rsidRPr="00302E99">
        <w:rPr>
          <w:rFonts w:ascii="Times New Roman" w:eastAsia="PMingLiU" w:hAnsi="Times New Roman"/>
          <w:bCs/>
          <w:lang w:eastAsia="zh-TW"/>
        </w:rPr>
        <w:t xml:space="preserve">both personal and professional </w:t>
      </w:r>
      <w:r w:rsidR="00B773F5" w:rsidRPr="00302E99">
        <w:rPr>
          <w:rFonts w:ascii="Times New Roman" w:eastAsia="PMingLiU" w:hAnsi="Times New Roman"/>
          <w:bCs/>
          <w:lang w:eastAsia="zh-TW"/>
        </w:rPr>
        <w:t>are relative to my self-esteem and my professional self-efficacy</w:t>
      </w:r>
      <w:ins w:id="391" w:author="Microsoft Office User" w:date="2017-12-30T15:33:00Z">
        <w:r w:rsidR="00FD61AC">
          <w:rPr>
            <w:rFonts w:ascii="Times New Roman" w:eastAsia="PMingLiU" w:hAnsi="Times New Roman"/>
            <w:bCs/>
            <w:lang w:eastAsia="zh-TW"/>
          </w:rPr>
          <w:t>,</w:t>
        </w:r>
      </w:ins>
      <w:r w:rsidR="00A867B5" w:rsidRPr="00302E99">
        <w:rPr>
          <w:rFonts w:ascii="Times New Roman" w:eastAsia="PMingLiU" w:hAnsi="Times New Roman"/>
          <w:bCs/>
          <w:lang w:eastAsia="zh-TW"/>
        </w:rPr>
        <w:t xml:space="preserve"> and there is no</w:t>
      </w:r>
      <w:ins w:id="392" w:author="Microsoft Office User" w:date="2017-12-30T15:33:00Z">
        <w:r w:rsidR="00FD61AC">
          <w:rPr>
            <w:rFonts w:ascii="Times New Roman" w:eastAsia="PMingLiU" w:hAnsi="Times New Roman"/>
            <w:bCs/>
            <w:lang w:eastAsia="zh-TW"/>
          </w:rPr>
          <w:t xml:space="preserve"> </w:t>
        </w:r>
      </w:ins>
      <w:del w:id="393" w:author="Microsoft Office User" w:date="2017-12-30T15:33:00Z">
        <w:r w:rsidR="00A867B5" w:rsidRPr="00302E99" w:rsidDel="00FD61AC">
          <w:rPr>
            <w:rFonts w:ascii="Times New Roman" w:eastAsia="PMingLiU" w:hAnsi="Times New Roman"/>
            <w:bCs/>
            <w:lang w:eastAsia="zh-TW"/>
          </w:rPr>
          <w:delText xml:space="preserve">t </w:delText>
        </w:r>
      </w:del>
      <w:r w:rsidR="00A867B5" w:rsidRPr="00302E99">
        <w:rPr>
          <w:rFonts w:ascii="Times New Roman" w:eastAsia="PMingLiU" w:hAnsi="Times New Roman"/>
          <w:bCs/>
          <w:lang w:eastAsia="zh-TW"/>
        </w:rPr>
        <w:t>possibility to improve these aspects</w:t>
      </w:r>
      <w:r w:rsidRPr="00302E99">
        <w:rPr>
          <w:rFonts w:ascii="Times New Roman" w:eastAsia="PMingLiU" w:hAnsi="Times New Roman"/>
          <w:bCs/>
          <w:lang w:eastAsia="zh-TW"/>
        </w:rPr>
        <w:t>”</w:t>
      </w:r>
      <w:r w:rsidR="00A867B5" w:rsidRPr="00302E99">
        <w:rPr>
          <w:rFonts w:ascii="Times New Roman" w:eastAsia="PMingLiU" w:hAnsi="Times New Roman"/>
          <w:bCs/>
          <w:lang w:eastAsia="zh-TW"/>
        </w:rPr>
        <w:t xml:space="preserve">. </w:t>
      </w:r>
      <w:r w:rsidRPr="00302E99">
        <w:rPr>
          <w:rFonts w:ascii="Times New Roman" w:eastAsia="PMingLiU" w:hAnsi="Times New Roman"/>
          <w:bCs/>
          <w:lang w:eastAsia="zh-TW"/>
        </w:rPr>
        <w:t xml:space="preserve">Her subsequent answer to the third </w:t>
      </w:r>
      <w:r w:rsidRPr="00302E99">
        <w:rPr>
          <w:rFonts w:ascii="Times New Roman" w:eastAsia="PMingLiU" w:hAnsi="Times New Roman" w:cs="Times New Roman"/>
          <w:lang w:eastAsia="zh-TW"/>
        </w:rPr>
        <w:t>QuSFISEforFU</w:t>
      </w:r>
      <w:r w:rsidRPr="00302E99">
        <w:rPr>
          <w:rFonts w:ascii="Times New Roman" w:eastAsia="PMingLiU" w:hAnsi="Times New Roman"/>
          <w:bCs/>
          <w:lang w:eastAsia="zh-TW"/>
        </w:rPr>
        <w:t xml:space="preserve"> question after the intervention was as follows:</w:t>
      </w:r>
      <w:r w:rsidR="00A867B5" w:rsidRPr="00302E99">
        <w:rPr>
          <w:rFonts w:ascii="Times New Roman" w:eastAsia="PMingLiU" w:hAnsi="Times New Roman"/>
          <w:bCs/>
          <w:lang w:eastAsia="zh-TW"/>
        </w:rPr>
        <w:t xml:space="preserve"> “</w:t>
      </w:r>
      <w:r w:rsidR="00F772FA" w:rsidRPr="00302E99">
        <w:rPr>
          <w:rFonts w:ascii="Times New Roman" w:eastAsia="PMingLiU" w:hAnsi="Times New Roman"/>
          <w:bCs/>
          <w:lang w:eastAsia="zh-TW"/>
        </w:rPr>
        <w:t xml:space="preserve">After the intervention I understand that I have much more resources that I could image. </w:t>
      </w:r>
      <w:r w:rsidR="00A867B5" w:rsidRPr="00302E99">
        <w:rPr>
          <w:rFonts w:ascii="Times New Roman" w:eastAsia="PMingLiU" w:hAnsi="Times New Roman"/>
          <w:bCs/>
          <w:lang w:eastAsia="zh-TW"/>
        </w:rPr>
        <w:t xml:space="preserve"> </w:t>
      </w:r>
      <w:r w:rsidR="00F772FA" w:rsidRPr="00302E99">
        <w:rPr>
          <w:rFonts w:ascii="Times New Roman" w:eastAsia="PMingLiU" w:hAnsi="Times New Roman"/>
          <w:bCs/>
          <w:lang w:eastAsia="zh-TW"/>
        </w:rPr>
        <w:t xml:space="preserve">Sometimes I get discouraged because I have low self-esteem and self-efficacy and this may be an obstacle.  However, I have had many successes in my personal and professional life and I can count on relationships with my family and colleagues. In this moment of my life in which I </w:t>
      </w:r>
      <w:r w:rsidR="005A1E7F" w:rsidRPr="00302E99">
        <w:rPr>
          <w:rFonts w:ascii="Times New Roman" w:eastAsia="PMingLiU" w:hAnsi="Times New Roman"/>
          <w:bCs/>
          <w:lang w:eastAsia="zh-TW"/>
        </w:rPr>
        <w:t xml:space="preserve">am </w:t>
      </w:r>
      <w:r w:rsidR="00F772FA" w:rsidRPr="00302E99">
        <w:rPr>
          <w:rFonts w:ascii="Times New Roman" w:eastAsia="PMingLiU" w:hAnsi="Times New Roman"/>
          <w:bCs/>
          <w:lang w:eastAsia="zh-TW"/>
        </w:rPr>
        <w:t>realize</w:t>
      </w:r>
      <w:r w:rsidR="005A1E7F" w:rsidRPr="00302E99">
        <w:rPr>
          <w:rFonts w:ascii="Times New Roman" w:eastAsia="PMingLiU" w:hAnsi="Times New Roman"/>
          <w:bCs/>
          <w:lang w:eastAsia="zh-TW"/>
        </w:rPr>
        <w:t>d</w:t>
      </w:r>
      <w:r w:rsidR="00F772FA" w:rsidRPr="00302E99">
        <w:rPr>
          <w:rFonts w:ascii="Times New Roman" w:eastAsia="PMingLiU" w:hAnsi="Times New Roman"/>
          <w:bCs/>
          <w:lang w:eastAsia="zh-TW"/>
        </w:rPr>
        <w:t xml:space="preserve"> in </w:t>
      </w:r>
      <w:r w:rsidR="005A1E7F" w:rsidRPr="00302E99">
        <w:rPr>
          <w:rFonts w:ascii="Times New Roman" w:eastAsia="PMingLiU" w:hAnsi="Times New Roman"/>
          <w:bCs/>
          <w:lang w:eastAsia="zh-TW"/>
        </w:rPr>
        <w:t xml:space="preserve">all </w:t>
      </w:r>
      <w:r w:rsidR="00F772FA" w:rsidRPr="00302E99">
        <w:rPr>
          <w:rFonts w:ascii="Times New Roman" w:eastAsia="PMingLiU" w:hAnsi="Times New Roman"/>
          <w:bCs/>
          <w:lang w:eastAsia="zh-TW"/>
        </w:rPr>
        <w:t xml:space="preserve">my familiar roles, I feel that I can fully invest in my work. I would like to actively participate in the reorganization of the guidance and training service and have a management role. I think that to fully realize myself it is important to make sure that my work will be really useful for others. I realize myself if I’m able to help others. </w:t>
      </w:r>
      <w:r w:rsidR="00A867B5" w:rsidRPr="00302E99">
        <w:rPr>
          <w:rFonts w:ascii="Times New Roman" w:eastAsia="PMingLiU" w:hAnsi="Times New Roman"/>
          <w:bCs/>
          <w:lang w:eastAsia="zh-TW"/>
        </w:rPr>
        <w:t>(Category 4: From “Rigidity” to “Openness about how to realize him/herself)</w:t>
      </w:r>
      <w:ins w:id="394" w:author="Microsoft Office User" w:date="2017-12-30T15:33:00Z">
        <w:r w:rsidR="00FD61AC">
          <w:rPr>
            <w:rFonts w:ascii="Times New Roman" w:eastAsia="PMingLiU" w:hAnsi="Times New Roman"/>
            <w:bCs/>
            <w:lang w:eastAsia="zh-TW"/>
          </w:rPr>
          <w:t>.</w:t>
        </w:r>
      </w:ins>
    </w:p>
    <w:p w14:paraId="50CD3BC9" w14:textId="77777777" w:rsidR="00FD61AC" w:rsidRDefault="00311854" w:rsidP="00FD61AC">
      <w:pPr>
        <w:spacing w:line="480" w:lineRule="auto"/>
        <w:ind w:firstLine="709"/>
        <w:jc w:val="both"/>
        <w:rPr>
          <w:ins w:id="395" w:author="Microsoft Office User" w:date="2017-12-30T15:34:00Z"/>
          <w:rFonts w:ascii="Times New Roman" w:eastAsia="PMingLiU" w:hAnsi="Times New Roman"/>
          <w:bCs/>
          <w:lang w:eastAsia="zh-TW"/>
        </w:rPr>
        <w:pPrChange w:id="396" w:author="Microsoft Office User" w:date="2017-12-30T15:33:00Z">
          <w:pPr>
            <w:spacing w:line="480" w:lineRule="auto"/>
            <w:jc w:val="both"/>
          </w:pPr>
        </w:pPrChange>
      </w:pPr>
      <w:r w:rsidRPr="00302E99">
        <w:rPr>
          <w:rFonts w:ascii="Times New Roman" w:eastAsia="PMingLiU" w:hAnsi="Times New Roman"/>
          <w:bCs/>
          <w:lang w:eastAsia="zh-TW"/>
        </w:rPr>
        <w:t xml:space="preserve">Monica responded to the fourth </w:t>
      </w:r>
      <w:r w:rsidRPr="00302E99">
        <w:rPr>
          <w:rFonts w:ascii="Times New Roman" w:eastAsia="PMingLiU" w:hAnsi="Times New Roman" w:cs="Times New Roman"/>
          <w:lang w:eastAsia="zh-TW"/>
        </w:rPr>
        <w:t>QuSFISEforFU</w:t>
      </w:r>
      <w:r w:rsidRPr="00302E99">
        <w:rPr>
          <w:rFonts w:ascii="Times New Roman" w:eastAsia="PMingLiU" w:hAnsi="Times New Roman"/>
          <w:bCs/>
          <w:lang w:eastAsia="zh-TW"/>
        </w:rPr>
        <w:t xml:space="preserve"> question “</w:t>
      </w:r>
      <w:r w:rsidRPr="00302E99">
        <w:rPr>
          <w:rFonts w:ascii="Times New Roman" w:eastAsia="PMingLiU" w:hAnsi="Times New Roman" w:cs="Times New Roman"/>
          <w:lang w:eastAsia="zh-TW"/>
        </w:rPr>
        <w:t xml:space="preserve">What is your dream?” </w:t>
      </w:r>
      <w:r w:rsidRPr="00302E99">
        <w:rPr>
          <w:rFonts w:ascii="Times New Roman" w:eastAsia="PMingLiU" w:hAnsi="Times New Roman"/>
          <w:bCs/>
          <w:lang w:eastAsia="zh-TW"/>
        </w:rPr>
        <w:t xml:space="preserve">prior to the intervention by stating the following: </w:t>
      </w:r>
      <w:r w:rsidR="00B773F5" w:rsidRPr="00302E99">
        <w:rPr>
          <w:rFonts w:ascii="Times New Roman" w:eastAsia="PMingLiU" w:hAnsi="Times New Roman"/>
          <w:bCs/>
          <w:lang w:eastAsia="zh-TW"/>
        </w:rPr>
        <w:t>“Sincerely</w:t>
      </w:r>
      <w:ins w:id="397" w:author="Microsoft Office User" w:date="2017-12-30T15:34:00Z">
        <w:r w:rsidR="00FD61AC">
          <w:rPr>
            <w:rFonts w:ascii="Times New Roman" w:eastAsia="PMingLiU" w:hAnsi="Times New Roman"/>
            <w:bCs/>
            <w:lang w:eastAsia="zh-TW"/>
          </w:rPr>
          <w:t>,</w:t>
        </w:r>
      </w:ins>
      <w:r w:rsidR="00B773F5" w:rsidRPr="00302E99">
        <w:rPr>
          <w:rFonts w:ascii="Times New Roman" w:eastAsia="PMingLiU" w:hAnsi="Times New Roman"/>
          <w:bCs/>
          <w:lang w:eastAsia="zh-TW"/>
        </w:rPr>
        <w:t xml:space="preserve"> I don’t have a professional or personal dream”.</w:t>
      </w:r>
      <w:r w:rsidRPr="00302E99">
        <w:rPr>
          <w:rFonts w:ascii="Times New Roman" w:eastAsia="PMingLiU" w:hAnsi="Times New Roman"/>
          <w:bCs/>
          <w:lang w:eastAsia="zh-TW"/>
        </w:rPr>
        <w:t xml:space="preserve"> Her subsequent answer to the fourth </w:t>
      </w:r>
      <w:r w:rsidRPr="00302E99">
        <w:rPr>
          <w:rFonts w:ascii="Times New Roman" w:eastAsia="PMingLiU" w:hAnsi="Times New Roman" w:cs="Times New Roman"/>
          <w:lang w:eastAsia="zh-TW"/>
        </w:rPr>
        <w:t>QuSFISEforFU</w:t>
      </w:r>
      <w:r w:rsidRPr="00302E99">
        <w:rPr>
          <w:rFonts w:ascii="Times New Roman" w:eastAsia="PMingLiU" w:hAnsi="Times New Roman"/>
          <w:bCs/>
          <w:lang w:eastAsia="zh-TW"/>
        </w:rPr>
        <w:t xml:space="preserve"> question was as follows:</w:t>
      </w:r>
      <w:r w:rsidR="00955D17" w:rsidRPr="00302E99">
        <w:rPr>
          <w:rFonts w:ascii="Times New Roman" w:eastAsia="PMingLiU" w:hAnsi="Times New Roman"/>
          <w:bCs/>
          <w:lang w:eastAsia="zh-TW"/>
        </w:rPr>
        <w:t xml:space="preserve"> “The intervention permitted me to reflect on my different roles and perhaps to think about my dream. On personal point of view I would like to maintain all my roles as life partner, daughter, friends. I’m fully satisfied of my personal life. My dream is thus to improve my professional life perhaps having a leadership and management role and to do something concrete to be useful for other and helping them </w:t>
      </w:r>
      <w:r w:rsidR="00706CD0" w:rsidRPr="00302E99">
        <w:rPr>
          <w:rFonts w:ascii="Times New Roman" w:eastAsia="PMingLiU" w:hAnsi="Times New Roman"/>
          <w:bCs/>
          <w:lang w:eastAsia="zh-TW"/>
        </w:rPr>
        <w:t xml:space="preserve">(Category 1: From “Decisional </w:t>
      </w:r>
      <w:r w:rsidR="00955D17" w:rsidRPr="00302E99">
        <w:rPr>
          <w:rFonts w:ascii="Times New Roman" w:eastAsia="PMingLiU" w:hAnsi="Times New Roman"/>
          <w:bCs/>
          <w:lang w:eastAsia="zh-TW"/>
        </w:rPr>
        <w:t>disinterest” to “Decisional involvement in examining own SFIS to design own life)</w:t>
      </w:r>
      <w:r w:rsidR="000D1385" w:rsidRPr="00302E99">
        <w:rPr>
          <w:rFonts w:ascii="Times New Roman" w:eastAsia="PMingLiU" w:hAnsi="Times New Roman"/>
          <w:bCs/>
          <w:lang w:eastAsia="zh-TW"/>
        </w:rPr>
        <w:t>.</w:t>
      </w:r>
      <w:r w:rsidR="00363DA1" w:rsidRPr="00302E99">
        <w:rPr>
          <w:rFonts w:ascii="Times New Roman" w:eastAsia="PMingLiU" w:hAnsi="Times New Roman"/>
          <w:bCs/>
          <w:lang w:eastAsia="zh-TW"/>
        </w:rPr>
        <w:t xml:space="preserve"> </w:t>
      </w:r>
    </w:p>
    <w:p w14:paraId="11D3FCDC" w14:textId="2633C74F" w:rsidR="00FD61AC" w:rsidDel="00FD61AC" w:rsidRDefault="004C5532" w:rsidP="0042076F">
      <w:pPr>
        <w:spacing w:line="480" w:lineRule="auto"/>
        <w:jc w:val="both"/>
        <w:rPr>
          <w:del w:id="398" w:author="Microsoft Office User" w:date="2017-12-30T15:34:00Z"/>
          <w:rFonts w:ascii="Times New Roman" w:eastAsia="PMingLiU" w:hAnsi="Times New Roman"/>
          <w:bCs/>
          <w:lang w:eastAsia="zh-TW"/>
        </w:rPr>
      </w:pPr>
      <w:r w:rsidRPr="00302E99">
        <w:rPr>
          <w:rFonts w:ascii="Times New Roman" w:eastAsia="PMingLiU" w:hAnsi="Times New Roman"/>
          <w:bCs/>
          <w:lang w:eastAsia="zh-TW"/>
        </w:rPr>
        <w:t xml:space="preserve">Monica’s initial answer to the fifth </w:t>
      </w:r>
      <w:r w:rsidRPr="00302E99">
        <w:rPr>
          <w:rFonts w:ascii="Times New Roman" w:eastAsia="PMingLiU" w:hAnsi="Times New Roman" w:cs="Times New Roman"/>
          <w:lang w:eastAsia="zh-TW"/>
        </w:rPr>
        <w:t>QuSFISEforFU</w:t>
      </w:r>
      <w:r w:rsidRPr="00302E99">
        <w:rPr>
          <w:rFonts w:ascii="Times New Roman" w:eastAsia="PMingLiU" w:hAnsi="Times New Roman"/>
          <w:bCs/>
          <w:lang w:eastAsia="zh-TW"/>
        </w:rPr>
        <w:t xml:space="preserve"> question “</w:t>
      </w:r>
      <w:r w:rsidRPr="00302E99">
        <w:rPr>
          <w:rFonts w:ascii="Times New Roman" w:eastAsia="PMingLiU" w:hAnsi="Times New Roman" w:cs="Times New Roman"/>
          <w:lang w:eastAsia="zh-TW"/>
        </w:rPr>
        <w:t xml:space="preserve">How do you imagine the future in the short, medium, long-term?” </w:t>
      </w:r>
      <w:r w:rsidRPr="00302E99">
        <w:rPr>
          <w:rFonts w:ascii="Times New Roman" w:eastAsia="PMingLiU" w:hAnsi="Times New Roman"/>
          <w:bCs/>
          <w:lang w:eastAsia="zh-TW"/>
        </w:rPr>
        <w:t xml:space="preserve">was as follows: </w:t>
      </w:r>
      <w:r w:rsidR="0042076F" w:rsidRPr="00302E99">
        <w:rPr>
          <w:rFonts w:ascii="Times New Roman" w:eastAsia="PMingLiU" w:hAnsi="Times New Roman"/>
          <w:bCs/>
          <w:lang w:eastAsia="zh-TW"/>
        </w:rPr>
        <w:t xml:space="preserve">“I’m this moment there are so many changes in my organization </w:t>
      </w:r>
      <w:r w:rsidR="000D1385" w:rsidRPr="00302E99">
        <w:rPr>
          <w:rFonts w:ascii="Times New Roman" w:eastAsia="PMingLiU" w:hAnsi="Times New Roman"/>
          <w:bCs/>
          <w:lang w:eastAsia="zh-TW"/>
        </w:rPr>
        <w:t>and I have to understand how to cope with this challenge and complexity</w:t>
      </w:r>
      <w:r w:rsidRPr="00302E99">
        <w:rPr>
          <w:rFonts w:ascii="Times New Roman" w:eastAsia="PMingLiU" w:hAnsi="Times New Roman"/>
          <w:bCs/>
          <w:lang w:eastAsia="zh-TW"/>
        </w:rPr>
        <w:t>”</w:t>
      </w:r>
      <w:r w:rsidR="0042076F" w:rsidRPr="00302E99">
        <w:rPr>
          <w:rFonts w:ascii="Times New Roman" w:eastAsia="PMingLiU" w:hAnsi="Times New Roman"/>
          <w:bCs/>
          <w:lang w:eastAsia="zh-TW"/>
        </w:rPr>
        <w:t xml:space="preserve">. </w:t>
      </w:r>
      <w:r w:rsidRPr="00302E99">
        <w:rPr>
          <w:rFonts w:ascii="Times New Roman" w:eastAsia="PMingLiU" w:hAnsi="Times New Roman"/>
          <w:bCs/>
          <w:lang w:eastAsia="zh-TW"/>
        </w:rPr>
        <w:t xml:space="preserve">Her subsequent answer to the fifth </w:t>
      </w:r>
      <w:r w:rsidRPr="00302E99">
        <w:rPr>
          <w:rFonts w:ascii="Times New Roman" w:eastAsia="PMingLiU" w:hAnsi="Times New Roman" w:cs="Times New Roman"/>
          <w:lang w:eastAsia="zh-TW"/>
        </w:rPr>
        <w:t>QuSFISEforFU</w:t>
      </w:r>
      <w:r w:rsidRPr="00302E99">
        <w:rPr>
          <w:rFonts w:ascii="Times New Roman" w:eastAsia="PMingLiU" w:hAnsi="Times New Roman"/>
          <w:bCs/>
          <w:lang w:eastAsia="zh-TW"/>
        </w:rPr>
        <w:t xml:space="preserve"> question was as follows:</w:t>
      </w:r>
      <w:r w:rsidR="00261515" w:rsidRPr="00302E99">
        <w:rPr>
          <w:rFonts w:ascii="Times New Roman" w:eastAsia="PMingLiU" w:hAnsi="Times New Roman"/>
          <w:bCs/>
          <w:lang w:eastAsia="zh-TW"/>
        </w:rPr>
        <w:t xml:space="preserve"> “From a professional point of view I think that in the short term I have to face with the change in my organization and restructuring my daily work according to the new bureaucratic norms. For example I have to rethink the structure of the guidance and training intervention on the based of the new bureaucratic and economic constraints. So I have the same role but in a new framework. In a medium term I would like to improve my competences perhaps also my managerial competences because I would like in a long-term assume a management role in my organization in order to be able to decide and act politically for </w:t>
      </w:r>
      <w:r w:rsidR="00196F6C" w:rsidRPr="00302E99">
        <w:rPr>
          <w:rFonts w:ascii="Times New Roman" w:eastAsia="PMingLiU" w:hAnsi="Times New Roman"/>
          <w:bCs/>
          <w:lang w:eastAsia="zh-TW"/>
        </w:rPr>
        <w:t>realizing</w:t>
      </w:r>
      <w:r w:rsidR="00261515" w:rsidRPr="00302E99">
        <w:rPr>
          <w:rFonts w:ascii="Times New Roman" w:eastAsia="PMingLiU" w:hAnsi="Times New Roman"/>
          <w:bCs/>
          <w:lang w:eastAsia="zh-TW"/>
        </w:rPr>
        <w:t xml:space="preserve"> services really useful to others. </w:t>
      </w:r>
      <w:r w:rsidR="00363DA1" w:rsidRPr="00302E99">
        <w:rPr>
          <w:rFonts w:ascii="Times New Roman" w:eastAsia="PMingLiU" w:hAnsi="Times New Roman"/>
          <w:bCs/>
          <w:lang w:eastAsia="zh-TW"/>
        </w:rPr>
        <w:t xml:space="preserve">Regarding my personal life I would like that always remain in this way also in the future. </w:t>
      </w:r>
      <w:r w:rsidR="000D1385" w:rsidRPr="00302E99">
        <w:rPr>
          <w:rFonts w:ascii="Times New Roman" w:eastAsia="PMingLiU" w:hAnsi="Times New Roman"/>
          <w:bCs/>
          <w:lang w:eastAsia="zh-TW"/>
        </w:rPr>
        <w:t xml:space="preserve">(Category 6: </w:t>
      </w:r>
      <w:r w:rsidR="00261515" w:rsidRPr="00302E99">
        <w:rPr>
          <w:rFonts w:ascii="Times New Roman" w:eastAsia="PMingLiU" w:hAnsi="Times New Roman"/>
          <w:bCs/>
          <w:lang w:eastAsia="zh-TW"/>
        </w:rPr>
        <w:t>From “Ope</w:t>
      </w:r>
      <w:r w:rsidR="008F1834" w:rsidRPr="00302E99">
        <w:rPr>
          <w:rFonts w:ascii="Times New Roman" w:eastAsia="PMingLiU" w:hAnsi="Times New Roman"/>
          <w:bCs/>
          <w:lang w:eastAsia="zh-TW"/>
        </w:rPr>
        <w:t>n</w:t>
      </w:r>
      <w:r w:rsidR="00261515" w:rsidRPr="00302E99">
        <w:rPr>
          <w:rFonts w:ascii="Times New Roman" w:eastAsia="PMingLiU" w:hAnsi="Times New Roman"/>
          <w:bCs/>
          <w:lang w:eastAsia="zh-TW"/>
        </w:rPr>
        <w:t>ness to complexity” to “Acceptance of change”)</w:t>
      </w:r>
      <w:r w:rsidR="005D26FD" w:rsidRPr="00302E99">
        <w:rPr>
          <w:rFonts w:ascii="Times New Roman" w:eastAsia="PMingLiU" w:hAnsi="Times New Roman"/>
          <w:bCs/>
          <w:lang w:eastAsia="zh-TW"/>
        </w:rPr>
        <w:t>.</w:t>
      </w:r>
    </w:p>
    <w:p w14:paraId="2B71FBC4" w14:textId="77777777" w:rsidR="00FD61AC" w:rsidRPr="00302E99" w:rsidRDefault="00FD61AC" w:rsidP="00FD61AC">
      <w:pPr>
        <w:spacing w:line="480" w:lineRule="auto"/>
        <w:ind w:firstLine="709"/>
        <w:jc w:val="both"/>
        <w:rPr>
          <w:ins w:id="399" w:author="Microsoft Office User" w:date="2017-12-30T15:34:00Z"/>
          <w:rFonts w:ascii="Times New Roman" w:eastAsia="PMingLiU" w:hAnsi="Times New Roman"/>
          <w:bCs/>
          <w:lang w:eastAsia="zh-TW"/>
        </w:rPr>
        <w:pPrChange w:id="400" w:author="Microsoft Office User" w:date="2017-12-30T15:34:00Z">
          <w:pPr>
            <w:spacing w:line="480" w:lineRule="auto"/>
            <w:jc w:val="both"/>
          </w:pPr>
        </w:pPrChange>
      </w:pPr>
    </w:p>
    <w:p w14:paraId="218D8851" w14:textId="2E217C7C" w:rsidR="00FD305B" w:rsidRPr="00302E99" w:rsidRDefault="004C5532" w:rsidP="00FD61AC">
      <w:pPr>
        <w:spacing w:line="480" w:lineRule="auto"/>
        <w:ind w:firstLine="709"/>
        <w:jc w:val="both"/>
        <w:rPr>
          <w:rFonts w:ascii="Times New Roman" w:eastAsia="PMingLiU" w:hAnsi="Times New Roman" w:cs="Times New Roman"/>
          <w:lang w:eastAsia="zh-TW"/>
        </w:rPr>
        <w:pPrChange w:id="401" w:author="Microsoft Office User" w:date="2017-12-30T15:34:00Z">
          <w:pPr>
            <w:spacing w:line="480" w:lineRule="auto"/>
            <w:jc w:val="both"/>
          </w:pPr>
        </w:pPrChange>
      </w:pPr>
      <w:r w:rsidRPr="00302E99">
        <w:rPr>
          <w:rFonts w:ascii="Times New Roman" w:eastAsia="PMingLiU" w:hAnsi="Times New Roman"/>
          <w:bCs/>
          <w:lang w:eastAsia="zh-TW"/>
        </w:rPr>
        <w:t xml:space="preserve">Monica’s initial answer to the sixth </w:t>
      </w:r>
      <w:r w:rsidRPr="00302E99">
        <w:rPr>
          <w:rFonts w:ascii="Times New Roman" w:eastAsia="PMingLiU" w:hAnsi="Times New Roman" w:cs="Times New Roman"/>
          <w:lang w:eastAsia="zh-TW"/>
        </w:rPr>
        <w:t>QuSFISEforFU</w:t>
      </w:r>
      <w:r w:rsidRPr="00302E99">
        <w:rPr>
          <w:rFonts w:ascii="Times New Roman" w:eastAsia="PMingLiU" w:hAnsi="Times New Roman"/>
          <w:bCs/>
          <w:lang w:eastAsia="zh-TW"/>
        </w:rPr>
        <w:t xml:space="preserve"> question </w:t>
      </w:r>
      <w:r w:rsidR="0042076F" w:rsidRPr="00302E99">
        <w:rPr>
          <w:rFonts w:ascii="Times New Roman" w:eastAsia="PMingLiU" w:hAnsi="Times New Roman" w:cs="Times New Roman"/>
          <w:lang w:eastAsia="zh-TW"/>
        </w:rPr>
        <w:t xml:space="preserve">“What are your key resources to use?” </w:t>
      </w:r>
      <w:r w:rsidRPr="00302E99">
        <w:rPr>
          <w:rFonts w:ascii="Times New Roman" w:eastAsia="PMingLiU" w:hAnsi="Times New Roman"/>
          <w:bCs/>
          <w:lang w:eastAsia="zh-TW"/>
        </w:rPr>
        <w:t>consisted of the following:</w:t>
      </w:r>
      <w:r w:rsidR="00FD305B" w:rsidRPr="00302E99">
        <w:rPr>
          <w:rFonts w:ascii="Times New Roman" w:eastAsia="PMingLiU" w:hAnsi="Times New Roman"/>
          <w:bCs/>
          <w:lang w:eastAsia="zh-TW"/>
        </w:rPr>
        <w:t xml:space="preserve"> </w:t>
      </w:r>
      <w:r w:rsidR="0042076F" w:rsidRPr="00302E99">
        <w:rPr>
          <w:rFonts w:ascii="Times New Roman" w:eastAsia="PMingLiU" w:hAnsi="Times New Roman"/>
          <w:bCs/>
          <w:lang w:eastAsia="zh-TW"/>
        </w:rPr>
        <w:t xml:space="preserve">“My key resource </w:t>
      </w:r>
      <w:del w:id="402" w:author="Microsoft Office User" w:date="2017-12-30T15:35:00Z">
        <w:r w:rsidR="0042076F" w:rsidRPr="00302E99" w:rsidDel="00FD61AC">
          <w:rPr>
            <w:rFonts w:ascii="Times New Roman" w:eastAsia="PMingLiU" w:hAnsi="Times New Roman"/>
            <w:bCs/>
            <w:lang w:eastAsia="zh-TW"/>
          </w:rPr>
          <w:delText xml:space="preserve">to </w:delText>
        </w:r>
      </w:del>
      <w:r w:rsidR="0042076F" w:rsidRPr="00302E99">
        <w:rPr>
          <w:rFonts w:ascii="Times New Roman" w:eastAsia="PMingLiU" w:hAnsi="Times New Roman"/>
          <w:bCs/>
          <w:lang w:eastAsia="zh-TW"/>
        </w:rPr>
        <w:t>use</w:t>
      </w:r>
      <w:ins w:id="403" w:author="Microsoft Office User" w:date="2017-12-30T15:35:00Z">
        <w:r w:rsidR="00FD61AC">
          <w:rPr>
            <w:rFonts w:ascii="Times New Roman" w:eastAsia="PMingLiU" w:hAnsi="Times New Roman"/>
            <w:bCs/>
            <w:lang w:eastAsia="zh-TW"/>
          </w:rPr>
          <w:t>d</w:t>
        </w:r>
      </w:ins>
      <w:r w:rsidR="00CD1321" w:rsidRPr="00302E99">
        <w:rPr>
          <w:rFonts w:ascii="Times New Roman" w:eastAsia="PMingLiU" w:hAnsi="Times New Roman"/>
          <w:bCs/>
          <w:lang w:eastAsia="zh-TW"/>
        </w:rPr>
        <w:t xml:space="preserve"> to face this challeng</w:t>
      </w:r>
      <w:ins w:id="404" w:author="Microsoft Office User" w:date="2017-12-30T15:35:00Z">
        <w:r w:rsidR="00FD61AC">
          <w:rPr>
            <w:rFonts w:ascii="Times New Roman" w:eastAsia="PMingLiU" w:hAnsi="Times New Roman"/>
            <w:bCs/>
            <w:lang w:eastAsia="zh-TW"/>
          </w:rPr>
          <w:t>ing</w:t>
        </w:r>
      </w:ins>
      <w:del w:id="405" w:author="Microsoft Office User" w:date="2017-12-30T15:35:00Z">
        <w:r w:rsidR="00CD1321" w:rsidRPr="00302E99" w:rsidDel="00FD61AC">
          <w:rPr>
            <w:rFonts w:ascii="Times New Roman" w:eastAsia="PMingLiU" w:hAnsi="Times New Roman"/>
            <w:bCs/>
            <w:lang w:eastAsia="zh-TW"/>
          </w:rPr>
          <w:delText>e</w:delText>
        </w:r>
      </w:del>
      <w:r w:rsidR="00CD1321" w:rsidRPr="00302E99">
        <w:rPr>
          <w:rFonts w:ascii="Times New Roman" w:eastAsia="PMingLiU" w:hAnsi="Times New Roman"/>
          <w:bCs/>
          <w:lang w:eastAsia="zh-TW"/>
        </w:rPr>
        <w:t xml:space="preserve"> period</w:t>
      </w:r>
      <w:r w:rsidR="0042076F" w:rsidRPr="00302E99">
        <w:rPr>
          <w:rFonts w:ascii="Times New Roman" w:eastAsia="PMingLiU" w:hAnsi="Times New Roman"/>
          <w:bCs/>
          <w:lang w:eastAsia="zh-TW"/>
        </w:rPr>
        <w:t xml:space="preserve"> is my professional experience</w:t>
      </w:r>
      <w:ins w:id="406" w:author="Microsoft Office User" w:date="2017-12-30T15:35:00Z">
        <w:r w:rsidR="00FD61AC">
          <w:rPr>
            <w:rFonts w:ascii="Times New Roman" w:eastAsia="PMingLiU" w:hAnsi="Times New Roman"/>
            <w:bCs/>
            <w:lang w:eastAsia="zh-TW"/>
          </w:rPr>
          <w:t>,</w:t>
        </w:r>
      </w:ins>
      <w:r w:rsidR="0042076F" w:rsidRPr="00302E99">
        <w:rPr>
          <w:rFonts w:ascii="Times New Roman" w:eastAsia="PMingLiU" w:hAnsi="Times New Roman"/>
          <w:bCs/>
          <w:lang w:eastAsia="zh-TW"/>
        </w:rPr>
        <w:t xml:space="preserve"> matured in many year of work in my organization”</w:t>
      </w:r>
      <w:r w:rsidR="0042076F" w:rsidRPr="00302E99">
        <w:rPr>
          <w:rFonts w:ascii="Times New Roman" w:eastAsia="PMingLiU" w:hAnsi="Times New Roman" w:cs="Times New Roman"/>
          <w:lang w:eastAsia="zh-TW"/>
        </w:rPr>
        <w:t xml:space="preserve">. </w:t>
      </w:r>
      <w:r w:rsidR="00FD305B" w:rsidRPr="00302E99">
        <w:rPr>
          <w:rFonts w:ascii="Times New Roman" w:eastAsia="PMingLiU" w:hAnsi="Times New Roman"/>
          <w:bCs/>
          <w:lang w:eastAsia="zh-TW"/>
        </w:rPr>
        <w:t xml:space="preserve">Her subsequent answer to the sixth </w:t>
      </w:r>
      <w:r w:rsidR="00FD305B" w:rsidRPr="00302E99">
        <w:rPr>
          <w:rFonts w:ascii="Times New Roman" w:eastAsia="PMingLiU" w:hAnsi="Times New Roman" w:cs="Times New Roman"/>
          <w:lang w:eastAsia="zh-TW"/>
        </w:rPr>
        <w:t>QuSFISEforFU</w:t>
      </w:r>
      <w:r w:rsidR="00FD305B" w:rsidRPr="00302E99">
        <w:rPr>
          <w:rFonts w:ascii="Times New Roman" w:eastAsia="PMingLiU" w:hAnsi="Times New Roman"/>
          <w:bCs/>
          <w:lang w:eastAsia="zh-TW"/>
        </w:rPr>
        <w:t xml:space="preserve"> question was as follows:</w:t>
      </w:r>
      <w:r w:rsidR="0042076F" w:rsidRPr="00302E99">
        <w:rPr>
          <w:rFonts w:ascii="Times New Roman" w:eastAsia="PMingLiU" w:hAnsi="Times New Roman"/>
          <w:bCs/>
          <w:lang w:eastAsia="zh-TW"/>
        </w:rPr>
        <w:t xml:space="preserve"> “I realized that I have many resources not only my professional experience. They are my desire to acquire even more competences, my curiosity for the future, and also the good relationships with my colleagues. I can use all these resources </w:t>
      </w:r>
      <w:r w:rsidR="003D5409" w:rsidRPr="00302E99">
        <w:rPr>
          <w:rFonts w:ascii="Times New Roman" w:eastAsia="PMingLiU" w:hAnsi="Times New Roman"/>
          <w:bCs/>
          <w:lang w:eastAsia="zh-TW"/>
        </w:rPr>
        <w:t xml:space="preserve">to face the complex situation of change that regards my organizations and the changes in bureaucratic rules. I recognize this complexity as a challenge for my </w:t>
      </w:r>
      <w:r w:rsidR="00CE50CA" w:rsidRPr="00302E99">
        <w:rPr>
          <w:rFonts w:ascii="Times New Roman" w:eastAsia="PMingLiU" w:hAnsi="Times New Roman"/>
          <w:bCs/>
          <w:lang w:eastAsia="zh-TW"/>
        </w:rPr>
        <w:t>professional growth and to try</w:t>
      </w:r>
      <w:r w:rsidR="003D5409" w:rsidRPr="00302E99">
        <w:rPr>
          <w:rFonts w:ascii="Times New Roman" w:eastAsia="PMingLiU" w:hAnsi="Times New Roman"/>
          <w:bCs/>
          <w:lang w:eastAsia="zh-TW"/>
        </w:rPr>
        <w:t xml:space="preserve"> to be useful to improve the quality of the offered service and be really useful for client. I would be have a role in the reorganization of services and interventions for clients provided by my organization to offer a concrete contribution to society” (Category 5</w:t>
      </w:r>
      <w:r w:rsidR="00DA6312" w:rsidRPr="00302E99">
        <w:rPr>
          <w:rFonts w:ascii="Times New Roman" w:eastAsia="PMingLiU" w:hAnsi="Times New Roman"/>
          <w:bCs/>
          <w:lang w:eastAsia="zh-TW"/>
        </w:rPr>
        <w:t xml:space="preserve">: </w:t>
      </w:r>
      <w:r w:rsidR="003D5409" w:rsidRPr="00302E99">
        <w:rPr>
          <w:rFonts w:ascii="Times New Roman" w:eastAsia="PMingLiU" w:hAnsi="Times New Roman"/>
          <w:bCs/>
          <w:lang w:eastAsia="zh-TW"/>
        </w:rPr>
        <w:t>From “Simple vision” to “Expert vision (Openness to complexity) in constructing the new chapter of own life”</w:t>
      </w:r>
      <w:r w:rsidR="00DA6312" w:rsidRPr="00302E99">
        <w:rPr>
          <w:rFonts w:ascii="Times New Roman" w:eastAsia="PMingLiU" w:hAnsi="Times New Roman"/>
          <w:bCs/>
          <w:lang w:eastAsia="zh-TW"/>
        </w:rPr>
        <w:t>).</w:t>
      </w:r>
    </w:p>
    <w:p w14:paraId="4DB3548E" w14:textId="77777777" w:rsidR="00F84ADE" w:rsidRPr="00302E99" w:rsidRDefault="00F84ADE" w:rsidP="004C5532">
      <w:pPr>
        <w:widowControl w:val="0"/>
        <w:autoSpaceDE w:val="0"/>
        <w:autoSpaceDN w:val="0"/>
        <w:adjustRightInd w:val="0"/>
        <w:spacing w:after="240"/>
        <w:rPr>
          <w:rFonts w:ascii="Times New Roman" w:eastAsia="PMingLiU" w:hAnsi="Times New Roman"/>
          <w:bCs/>
          <w:lang w:eastAsia="zh-TW"/>
        </w:rPr>
      </w:pPr>
    </w:p>
    <w:p w14:paraId="73BFB036" w14:textId="77777777" w:rsidR="00F84ADE" w:rsidRPr="00302E99" w:rsidRDefault="00F84ADE" w:rsidP="00F84ADE">
      <w:pPr>
        <w:widowControl w:val="0"/>
        <w:autoSpaceDE w:val="0"/>
        <w:autoSpaceDN w:val="0"/>
        <w:adjustRightInd w:val="0"/>
        <w:spacing w:line="480" w:lineRule="auto"/>
        <w:rPr>
          <w:rFonts w:ascii="Times New Roman" w:eastAsia="PMingLiU" w:hAnsi="Times New Roman"/>
          <w:b/>
          <w:bCs/>
          <w:lang w:eastAsia="zh-TW"/>
        </w:rPr>
      </w:pPr>
      <w:r w:rsidRPr="00302E99">
        <w:rPr>
          <w:rFonts w:ascii="Times New Roman" w:eastAsia="PMingLiU" w:hAnsi="Times New Roman"/>
          <w:b/>
          <w:bCs/>
          <w:lang w:eastAsia="zh-TW"/>
        </w:rPr>
        <w:t>Discussion</w:t>
      </w:r>
    </w:p>
    <w:p w14:paraId="1BD805A6" w14:textId="77777777" w:rsidR="00081442" w:rsidRPr="00302E99" w:rsidRDefault="00F84ADE" w:rsidP="00081442">
      <w:pPr>
        <w:widowControl w:val="0"/>
        <w:autoSpaceDE w:val="0"/>
        <w:autoSpaceDN w:val="0"/>
        <w:adjustRightInd w:val="0"/>
        <w:spacing w:line="480" w:lineRule="auto"/>
        <w:rPr>
          <w:rFonts w:ascii="Times New Roman" w:eastAsia="PMingLiU" w:hAnsi="Times New Roman"/>
          <w:bCs/>
          <w:lang w:eastAsia="zh-TW"/>
        </w:rPr>
      </w:pPr>
      <w:r w:rsidRPr="00302E99">
        <w:rPr>
          <w:rFonts w:ascii="Times New Roman" w:eastAsia="PMingLiU" w:hAnsi="Times New Roman"/>
          <w:bCs/>
          <w:lang w:eastAsia="zh-TW"/>
        </w:rPr>
        <w:t xml:space="preserve">The results of this case study indicate that the </w:t>
      </w:r>
      <w:r w:rsidRPr="00302E99">
        <w:rPr>
          <w:rFonts w:ascii="Times New Roman" w:eastAsia="PMingLiU" w:hAnsi="Times New Roman" w:cs="Times New Roman"/>
          <w:lang w:eastAsia="zh-TW"/>
        </w:rPr>
        <w:t>QuSFISEforFU</w:t>
      </w:r>
      <w:r w:rsidRPr="00302E99">
        <w:rPr>
          <w:rFonts w:ascii="Times New Roman" w:eastAsia="PMingLiU" w:hAnsi="Times New Roman"/>
          <w:bCs/>
          <w:lang w:eastAsia="zh-TW"/>
        </w:rPr>
        <w:t xml:space="preserve"> and its coding system provide a promising tool for assessing growth in the dialogue career counseling. In this case, the client showed an evolution across a number of important dimensions </w:t>
      </w:r>
      <w:r w:rsidR="00EB2B48" w:rsidRPr="00302E99">
        <w:rPr>
          <w:rFonts w:ascii="Times New Roman" w:eastAsia="PMingLiU" w:hAnsi="Times New Roman"/>
          <w:bCs/>
          <w:lang w:eastAsia="zh-TW"/>
        </w:rPr>
        <w:t xml:space="preserve">in particular </w:t>
      </w:r>
      <w:r w:rsidRPr="00302E99">
        <w:rPr>
          <w:rFonts w:ascii="Times New Roman" w:eastAsia="PMingLiU" w:hAnsi="Times New Roman"/>
          <w:bCs/>
          <w:lang w:eastAsia="zh-TW"/>
        </w:rPr>
        <w:t xml:space="preserve">of her work life, as reflected in a comparison of the narrative before and after the “Constructing my Future Purposeful Life” intervention. </w:t>
      </w:r>
    </w:p>
    <w:p w14:paraId="495D78DC" w14:textId="7003CBC7" w:rsidR="00081442" w:rsidRPr="00302E99" w:rsidRDefault="00363DA1" w:rsidP="00FD61AC">
      <w:pPr>
        <w:widowControl w:val="0"/>
        <w:autoSpaceDE w:val="0"/>
        <w:autoSpaceDN w:val="0"/>
        <w:adjustRightInd w:val="0"/>
        <w:spacing w:line="480" w:lineRule="auto"/>
        <w:ind w:firstLine="709"/>
        <w:rPr>
          <w:rFonts w:ascii="Times New Roman" w:eastAsia="PMingLiU" w:hAnsi="Times New Roman"/>
          <w:bCs/>
          <w:lang w:eastAsia="zh-TW"/>
        </w:rPr>
        <w:pPrChange w:id="407" w:author="Microsoft Office User" w:date="2017-12-30T15:35:00Z">
          <w:pPr>
            <w:widowControl w:val="0"/>
            <w:autoSpaceDE w:val="0"/>
            <w:autoSpaceDN w:val="0"/>
            <w:adjustRightInd w:val="0"/>
            <w:spacing w:line="480" w:lineRule="auto"/>
          </w:pPr>
        </w:pPrChange>
      </w:pPr>
      <w:r w:rsidRPr="00302E99">
        <w:rPr>
          <w:rFonts w:ascii="Times New Roman" w:eastAsia="PMingLiU" w:hAnsi="Times New Roman"/>
          <w:bCs/>
          <w:lang w:eastAsia="zh-TW"/>
        </w:rPr>
        <w:t xml:space="preserve">From the analysis, it emerged that Monica presented changes in narratives in terms of different categories of the </w:t>
      </w:r>
      <w:r w:rsidRPr="00302E99">
        <w:rPr>
          <w:rFonts w:ascii="Times New Roman" w:eastAsia="PMingLiU" w:hAnsi="Times New Roman" w:cs="Times New Roman"/>
          <w:lang w:eastAsia="zh-TW"/>
        </w:rPr>
        <w:t xml:space="preserve">QuSFISEforFU Coding System. She showed a change from </w:t>
      </w:r>
      <w:r w:rsidR="00707E79" w:rsidRPr="00302E99">
        <w:rPr>
          <w:rFonts w:ascii="Times New Roman" w:eastAsia="PMingLiU" w:hAnsi="Times New Roman" w:cs="Times New Roman"/>
          <w:lang w:eastAsia="zh-TW"/>
        </w:rPr>
        <w:t>“Decisional disinterest” to “Decisional involvement in examining own SSIF to design own life”</w:t>
      </w:r>
      <w:r w:rsidR="007365DD" w:rsidRPr="00302E99">
        <w:rPr>
          <w:rFonts w:ascii="Times New Roman" w:eastAsia="PMingLiU" w:hAnsi="Times New Roman" w:cs="Times New Roman"/>
          <w:lang w:eastAsia="zh-TW"/>
        </w:rPr>
        <w:t xml:space="preserve"> (Category 1)</w:t>
      </w:r>
      <w:r w:rsidR="00707E79" w:rsidRPr="00302E99">
        <w:rPr>
          <w:rFonts w:ascii="Times New Roman" w:eastAsia="PMingLiU" w:hAnsi="Times New Roman" w:cs="Times New Roman"/>
          <w:lang w:eastAsia="zh-TW"/>
        </w:rPr>
        <w:t xml:space="preserve">. It is possible to recognize a decisional disinterest in the fact that before intervention Monica stated that </w:t>
      </w:r>
      <w:r w:rsidR="00EB2B48" w:rsidRPr="00302E99">
        <w:rPr>
          <w:rFonts w:ascii="Times New Roman" w:eastAsia="PMingLiU" w:hAnsi="Times New Roman" w:cs="Times New Roman"/>
          <w:lang w:eastAsia="zh-TW"/>
        </w:rPr>
        <w:t>she</w:t>
      </w:r>
      <w:r w:rsidR="00707E79" w:rsidRPr="00302E99">
        <w:rPr>
          <w:rFonts w:ascii="Times New Roman" w:eastAsia="PMingLiU" w:hAnsi="Times New Roman" w:cs="Times New Roman"/>
          <w:lang w:eastAsia="zh-TW"/>
        </w:rPr>
        <w:t xml:space="preserve"> had not a dream.</w:t>
      </w:r>
      <w:r w:rsidR="00224D95" w:rsidRPr="00302E99">
        <w:rPr>
          <w:rFonts w:ascii="Times New Roman" w:eastAsia="PMingLiU" w:hAnsi="Times New Roman" w:cs="Times New Roman"/>
          <w:lang w:eastAsia="zh-TW"/>
        </w:rPr>
        <w:t xml:space="preserve"> Instead after the intervention, </w:t>
      </w:r>
      <w:r w:rsidR="00707E79" w:rsidRPr="00302E99">
        <w:rPr>
          <w:rFonts w:ascii="Times New Roman" w:eastAsia="PMingLiU" w:hAnsi="Times New Roman" w:cs="Times New Roman"/>
          <w:lang w:eastAsia="zh-TW"/>
        </w:rPr>
        <w:t xml:space="preserve">that permits a reflection on her different life and work roles, she has the possibility to reflect on her </w:t>
      </w:r>
      <w:r w:rsidR="005D26FD" w:rsidRPr="00302E99">
        <w:rPr>
          <w:rFonts w:ascii="Times New Roman" w:hAnsi="Times New Roman" w:cs="Times New Roman"/>
        </w:rPr>
        <w:t>Subjective Identity Forms System (SIFS</w:t>
      </w:r>
      <w:r w:rsidR="005D26FD" w:rsidRPr="00302E99">
        <w:rPr>
          <w:rFonts w:ascii="Times New Roman" w:eastAsia="PMingLiU" w:hAnsi="Times New Roman" w:cs="Times New Roman"/>
          <w:lang w:eastAsia="zh-TW"/>
        </w:rPr>
        <w:t xml:space="preserve">) </w:t>
      </w:r>
      <w:r w:rsidR="00707E79" w:rsidRPr="00302E99">
        <w:rPr>
          <w:rFonts w:ascii="Times New Roman" w:eastAsia="PMingLiU" w:hAnsi="Times New Roman" w:cs="Times New Roman"/>
          <w:lang w:eastAsia="zh-TW"/>
        </w:rPr>
        <w:t>and to understand that in th</w:t>
      </w:r>
      <w:r w:rsidR="00081442" w:rsidRPr="00302E99">
        <w:rPr>
          <w:rFonts w:ascii="Times New Roman" w:eastAsia="PMingLiU" w:hAnsi="Times New Roman" w:cs="Times New Roman"/>
          <w:lang w:eastAsia="zh-TW"/>
        </w:rPr>
        <w:t xml:space="preserve">is moment of her life her role </w:t>
      </w:r>
      <w:r w:rsidR="00707E79" w:rsidRPr="00302E99">
        <w:rPr>
          <w:rFonts w:ascii="Times New Roman" w:eastAsia="PMingLiU" w:hAnsi="Times New Roman" w:cs="Times New Roman"/>
          <w:lang w:eastAsia="zh-TW"/>
        </w:rPr>
        <w:t xml:space="preserve">as worker </w:t>
      </w:r>
      <w:r w:rsidR="00081442" w:rsidRPr="00302E99">
        <w:rPr>
          <w:rFonts w:ascii="Times New Roman" w:eastAsia="PMingLiU" w:hAnsi="Times New Roman" w:cs="Times New Roman"/>
          <w:lang w:eastAsia="zh-TW"/>
        </w:rPr>
        <w:t>has</w:t>
      </w:r>
      <w:r w:rsidR="007365DD" w:rsidRPr="00302E99">
        <w:rPr>
          <w:rFonts w:ascii="Times New Roman" w:eastAsia="PMingLiU" w:hAnsi="Times New Roman" w:cs="Times New Roman"/>
          <w:lang w:eastAsia="zh-TW"/>
        </w:rPr>
        <w:t xml:space="preserve"> a central positi</w:t>
      </w:r>
      <w:r w:rsidR="00081442" w:rsidRPr="00302E99">
        <w:rPr>
          <w:rFonts w:ascii="Times New Roman" w:eastAsia="PMingLiU" w:hAnsi="Times New Roman" w:cs="Times New Roman"/>
          <w:lang w:eastAsia="zh-TW"/>
        </w:rPr>
        <w:t xml:space="preserve">on in her system. Monica showed </w:t>
      </w:r>
      <w:r w:rsidR="007365DD" w:rsidRPr="00302E99">
        <w:rPr>
          <w:rFonts w:ascii="Times New Roman" w:eastAsia="PMingLiU" w:hAnsi="Times New Roman" w:cs="Times New Roman"/>
          <w:lang w:eastAsia="zh-TW"/>
        </w:rPr>
        <w:t>a change from “Unawareness” to “Identification” (Category 2)</w:t>
      </w:r>
      <w:r w:rsidR="00C778BD" w:rsidRPr="00302E99">
        <w:rPr>
          <w:rFonts w:ascii="Times New Roman" w:eastAsia="PMingLiU" w:hAnsi="Times New Roman" w:cs="Times New Roman"/>
          <w:lang w:eastAsia="zh-TW"/>
        </w:rPr>
        <w:t>. I</w:t>
      </w:r>
      <w:r w:rsidR="007365DD" w:rsidRPr="00302E99">
        <w:rPr>
          <w:rFonts w:ascii="Times New Roman" w:eastAsia="PMingLiU" w:hAnsi="Times New Roman" w:cs="Times New Roman"/>
          <w:lang w:eastAsia="zh-TW"/>
        </w:rPr>
        <w:t>n fac</w:t>
      </w:r>
      <w:r w:rsidR="000A5463" w:rsidRPr="00302E99">
        <w:rPr>
          <w:rFonts w:ascii="Times New Roman" w:eastAsia="PMingLiU" w:hAnsi="Times New Roman" w:cs="Times New Roman"/>
          <w:lang w:eastAsia="zh-TW"/>
        </w:rPr>
        <w:t>t before the intervention she do</w:t>
      </w:r>
      <w:r w:rsidR="007365DD" w:rsidRPr="00302E99">
        <w:rPr>
          <w:rFonts w:ascii="Times New Roman" w:eastAsia="PMingLiU" w:hAnsi="Times New Roman" w:cs="Times New Roman"/>
          <w:lang w:eastAsia="zh-TW"/>
        </w:rPr>
        <w:t xml:space="preserve"> not know how to improve her professional situation and she has thus not a clear self-awareness. After the intervention she identified the central role of work in her life and she realized that her work is fundamental for her realization only if </w:t>
      </w:r>
      <w:r w:rsidR="00524264" w:rsidRPr="00302E99">
        <w:rPr>
          <w:rFonts w:ascii="Times New Roman" w:eastAsia="PMingLiU" w:hAnsi="Times New Roman" w:cs="Times New Roman"/>
          <w:lang w:eastAsia="zh-TW"/>
        </w:rPr>
        <w:t>permitting</w:t>
      </w:r>
      <w:r w:rsidR="007365DD" w:rsidRPr="00302E99">
        <w:rPr>
          <w:rFonts w:ascii="Times New Roman" w:eastAsia="PMingLiU" w:hAnsi="Times New Roman" w:cs="Times New Roman"/>
          <w:lang w:eastAsia="zh-TW"/>
        </w:rPr>
        <w:t xml:space="preserve"> to obtain something that it is really useful for others. Monica presented also a change from “Rigidity” to “Openness about how realize him/</w:t>
      </w:r>
      <w:r w:rsidR="00524264" w:rsidRPr="00302E99">
        <w:rPr>
          <w:rFonts w:ascii="Times New Roman" w:eastAsia="PMingLiU" w:hAnsi="Times New Roman" w:cs="Times New Roman"/>
          <w:lang w:eastAsia="zh-TW"/>
        </w:rPr>
        <w:t>her self” (Category 4). A</w:t>
      </w:r>
      <w:r w:rsidR="007365DD" w:rsidRPr="00302E99">
        <w:rPr>
          <w:rFonts w:ascii="Times New Roman" w:eastAsia="PMingLiU" w:hAnsi="Times New Roman" w:cs="Times New Roman"/>
          <w:lang w:eastAsia="zh-TW"/>
        </w:rPr>
        <w:t xml:space="preserve">t the beginning </w:t>
      </w:r>
      <w:r w:rsidR="00CD1321" w:rsidRPr="00302E99">
        <w:rPr>
          <w:rFonts w:ascii="Times New Roman" w:eastAsia="PMingLiU" w:hAnsi="Times New Roman" w:cs="Times New Roman"/>
          <w:lang w:eastAsia="zh-TW"/>
        </w:rPr>
        <w:t xml:space="preserve">of </w:t>
      </w:r>
      <w:r w:rsidR="007365DD" w:rsidRPr="00302E99">
        <w:rPr>
          <w:rFonts w:ascii="Times New Roman" w:eastAsia="PMingLiU" w:hAnsi="Times New Roman" w:cs="Times New Roman"/>
          <w:lang w:eastAsia="zh-TW"/>
        </w:rPr>
        <w:t>the intervention she saw only internal obstacles</w:t>
      </w:r>
      <w:ins w:id="408" w:author="Microsoft Office User" w:date="2017-12-30T15:36:00Z">
        <w:r w:rsidR="00FD61AC">
          <w:rPr>
            <w:rFonts w:ascii="Times New Roman" w:eastAsia="PMingLiU" w:hAnsi="Times New Roman" w:cs="Times New Roman"/>
            <w:lang w:eastAsia="zh-TW"/>
          </w:rPr>
          <w:t>.  After</w:t>
        </w:r>
      </w:ins>
      <w:del w:id="409" w:author="Microsoft Office User" w:date="2017-12-30T15:36:00Z">
        <w:r w:rsidR="007365DD" w:rsidRPr="00302E99" w:rsidDel="00FD61AC">
          <w:rPr>
            <w:rFonts w:ascii="Times New Roman" w:eastAsia="PMingLiU" w:hAnsi="Times New Roman" w:cs="Times New Roman"/>
            <w:lang w:eastAsia="zh-TW"/>
          </w:rPr>
          <w:delText xml:space="preserve"> instead after</w:delText>
        </w:r>
      </w:del>
      <w:r w:rsidR="007365DD" w:rsidRPr="00302E99">
        <w:rPr>
          <w:rFonts w:ascii="Times New Roman" w:eastAsia="PMingLiU" w:hAnsi="Times New Roman" w:cs="Times New Roman"/>
          <w:lang w:eastAsia="zh-TW"/>
        </w:rPr>
        <w:t xml:space="preserve"> the intervention </w:t>
      </w:r>
      <w:del w:id="410" w:author="Microsoft Office User" w:date="2017-12-30T15:36:00Z">
        <w:r w:rsidR="007365DD" w:rsidRPr="00302E99" w:rsidDel="00FD61AC">
          <w:rPr>
            <w:rFonts w:ascii="Times New Roman" w:eastAsia="PMingLiU" w:hAnsi="Times New Roman" w:cs="Times New Roman"/>
            <w:lang w:eastAsia="zh-TW"/>
          </w:rPr>
          <w:delText xml:space="preserve">she </w:delText>
        </w:r>
      </w:del>
      <w:ins w:id="411" w:author="Microsoft Office User" w:date="2017-12-30T15:36:00Z">
        <w:r w:rsidR="00FD61AC">
          <w:rPr>
            <w:rFonts w:ascii="Times New Roman" w:eastAsia="PMingLiU" w:hAnsi="Times New Roman" w:cs="Times New Roman"/>
            <w:lang w:eastAsia="zh-TW"/>
          </w:rPr>
          <w:t>Monica</w:t>
        </w:r>
        <w:r w:rsidR="00FD61AC" w:rsidRPr="00302E99">
          <w:rPr>
            <w:rFonts w:ascii="Times New Roman" w:eastAsia="PMingLiU" w:hAnsi="Times New Roman" w:cs="Times New Roman"/>
            <w:lang w:eastAsia="zh-TW"/>
          </w:rPr>
          <w:t xml:space="preserve"> </w:t>
        </w:r>
      </w:ins>
      <w:r w:rsidR="007365DD" w:rsidRPr="00302E99">
        <w:rPr>
          <w:rFonts w:ascii="Times New Roman" w:eastAsia="PMingLiU" w:hAnsi="Times New Roman" w:cs="Times New Roman"/>
          <w:lang w:eastAsia="zh-TW"/>
        </w:rPr>
        <w:t xml:space="preserve">realized that </w:t>
      </w:r>
      <w:r w:rsidR="00CD1321" w:rsidRPr="00302E99">
        <w:rPr>
          <w:rFonts w:ascii="Times New Roman" w:eastAsia="PMingLiU" w:hAnsi="Times New Roman" w:cs="Times New Roman"/>
          <w:lang w:eastAsia="zh-TW"/>
        </w:rPr>
        <w:t>she has internal resources to realize her identified aspired SIF relative to have a management role in her organization to do something really useful for other people. Furthermore</w:t>
      </w:r>
      <w:ins w:id="412" w:author="Microsoft Office User" w:date="2017-12-30T15:36:00Z">
        <w:r w:rsidR="00FD61AC">
          <w:rPr>
            <w:rFonts w:ascii="Times New Roman" w:eastAsia="PMingLiU" w:hAnsi="Times New Roman" w:cs="Times New Roman"/>
            <w:lang w:eastAsia="zh-TW"/>
          </w:rPr>
          <w:t>,</w:t>
        </w:r>
      </w:ins>
      <w:r w:rsidR="00CD1321" w:rsidRPr="00302E99">
        <w:rPr>
          <w:rFonts w:ascii="Times New Roman" w:eastAsia="PMingLiU" w:hAnsi="Times New Roman" w:cs="Times New Roman"/>
          <w:lang w:eastAsia="zh-TW"/>
        </w:rPr>
        <w:t xml:space="preserve"> Monica showed a change from “Simple vision” to “Expert vision” (Openness to complexity) in constructing new chapter of own life” (Category 5). Before the intervention she recognized only her professional experience as</w:t>
      </w:r>
      <w:r w:rsidR="00CD2815" w:rsidRPr="00302E99">
        <w:rPr>
          <w:rFonts w:ascii="Times New Roman" w:eastAsia="PMingLiU" w:hAnsi="Times New Roman" w:cs="Times New Roman"/>
          <w:lang w:eastAsia="zh-TW"/>
        </w:rPr>
        <w:t xml:space="preserve"> </w:t>
      </w:r>
      <w:r w:rsidR="001A0BEA" w:rsidRPr="00302E99">
        <w:rPr>
          <w:rFonts w:ascii="Times New Roman" w:eastAsia="PMingLiU" w:hAnsi="Times New Roman" w:cs="Times New Roman"/>
          <w:lang w:eastAsia="zh-TW"/>
        </w:rPr>
        <w:t xml:space="preserve">a </w:t>
      </w:r>
      <w:r w:rsidR="00CD2815" w:rsidRPr="00302E99">
        <w:rPr>
          <w:rFonts w:ascii="Times New Roman" w:eastAsia="PMingLiU" w:hAnsi="Times New Roman" w:cs="Times New Roman"/>
          <w:lang w:eastAsia="zh-TW"/>
        </w:rPr>
        <w:t>resource to face this challenging</w:t>
      </w:r>
      <w:r w:rsidR="00CD1321" w:rsidRPr="00302E99">
        <w:rPr>
          <w:rFonts w:ascii="Times New Roman" w:eastAsia="PMingLiU" w:hAnsi="Times New Roman" w:cs="Times New Roman"/>
          <w:lang w:eastAsia="zh-TW"/>
        </w:rPr>
        <w:t xml:space="preserve"> period of her </w:t>
      </w:r>
      <w:r w:rsidR="00A97D45" w:rsidRPr="00302E99">
        <w:rPr>
          <w:rFonts w:ascii="Times New Roman" w:eastAsia="PMingLiU" w:hAnsi="Times New Roman" w:cs="Times New Roman"/>
          <w:lang w:eastAsia="zh-TW"/>
        </w:rPr>
        <w:t xml:space="preserve">working </w:t>
      </w:r>
      <w:r w:rsidR="00CD1321" w:rsidRPr="00302E99">
        <w:rPr>
          <w:rFonts w:ascii="Times New Roman" w:eastAsia="PMingLiU" w:hAnsi="Times New Roman" w:cs="Times New Roman"/>
          <w:lang w:eastAsia="zh-TW"/>
        </w:rPr>
        <w:t xml:space="preserve">life. After the intervention </w:t>
      </w:r>
      <w:r w:rsidR="00267FAA" w:rsidRPr="00302E99">
        <w:rPr>
          <w:rFonts w:ascii="Times New Roman" w:eastAsia="PMingLiU" w:hAnsi="Times New Roman" w:cs="Times New Roman"/>
          <w:lang w:eastAsia="zh-TW"/>
        </w:rPr>
        <w:t xml:space="preserve">she recognized that she has many resources such as her </w:t>
      </w:r>
      <w:r w:rsidR="009A59A2" w:rsidRPr="00302E99">
        <w:rPr>
          <w:rFonts w:ascii="Times New Roman" w:eastAsia="PMingLiU" w:hAnsi="Times New Roman" w:cs="Times New Roman"/>
          <w:lang w:eastAsia="zh-TW"/>
        </w:rPr>
        <w:t xml:space="preserve">professional </w:t>
      </w:r>
      <w:r w:rsidR="00267FAA" w:rsidRPr="00302E99">
        <w:rPr>
          <w:rFonts w:ascii="Times New Roman" w:eastAsia="PMingLiU" w:hAnsi="Times New Roman" w:cs="Times New Roman"/>
          <w:lang w:eastAsia="zh-TW"/>
        </w:rPr>
        <w:t>competence</w:t>
      </w:r>
      <w:r w:rsidR="009A59A2" w:rsidRPr="00302E99">
        <w:rPr>
          <w:rFonts w:ascii="Times New Roman" w:eastAsia="PMingLiU" w:hAnsi="Times New Roman" w:cs="Times New Roman"/>
          <w:lang w:eastAsia="zh-TW"/>
        </w:rPr>
        <w:t>s</w:t>
      </w:r>
      <w:r w:rsidR="00267FAA" w:rsidRPr="00302E99">
        <w:rPr>
          <w:rFonts w:ascii="Times New Roman" w:eastAsia="PMingLiU" w:hAnsi="Times New Roman" w:cs="Times New Roman"/>
          <w:lang w:eastAsia="zh-TW"/>
        </w:rPr>
        <w:t>, her curiosity for the future, her good relationships with her colleagues. Above all</w:t>
      </w:r>
      <w:ins w:id="413" w:author="Microsoft Office User" w:date="2017-12-30T15:36:00Z">
        <w:r w:rsidR="00FD61AC">
          <w:rPr>
            <w:rFonts w:ascii="Times New Roman" w:eastAsia="PMingLiU" w:hAnsi="Times New Roman" w:cs="Times New Roman"/>
            <w:lang w:eastAsia="zh-TW"/>
          </w:rPr>
          <w:t>,</w:t>
        </w:r>
      </w:ins>
      <w:r w:rsidR="00267FAA" w:rsidRPr="00302E99">
        <w:rPr>
          <w:rFonts w:ascii="Times New Roman" w:eastAsia="PMingLiU" w:hAnsi="Times New Roman" w:cs="Times New Roman"/>
          <w:lang w:eastAsia="zh-TW"/>
        </w:rPr>
        <w:t xml:space="preserve"> she started from the analysis of the complexity of her current work situation to understand </w:t>
      </w:r>
      <w:r w:rsidR="00524264" w:rsidRPr="00302E99">
        <w:rPr>
          <w:rFonts w:ascii="Times New Roman" w:eastAsia="PMingLiU" w:hAnsi="Times New Roman" w:cs="Times New Roman"/>
          <w:lang w:eastAsia="zh-TW"/>
        </w:rPr>
        <w:t>the</w:t>
      </w:r>
      <w:r w:rsidR="00267FAA" w:rsidRPr="00302E99">
        <w:rPr>
          <w:rFonts w:ascii="Times New Roman" w:eastAsia="PMingLiU" w:hAnsi="Times New Roman" w:cs="Times New Roman"/>
          <w:lang w:eastAsia="zh-TW"/>
        </w:rPr>
        <w:t xml:space="preserve"> importance for her to have a role in the reorganization of service</w:t>
      </w:r>
      <w:r w:rsidR="009A59A2" w:rsidRPr="00302E99">
        <w:rPr>
          <w:rFonts w:ascii="Times New Roman" w:eastAsia="PMingLiU" w:hAnsi="Times New Roman" w:cs="Times New Roman"/>
          <w:lang w:eastAsia="zh-TW"/>
        </w:rPr>
        <w:t>s</w:t>
      </w:r>
      <w:r w:rsidR="00267FAA" w:rsidRPr="00302E99">
        <w:rPr>
          <w:rFonts w:ascii="Times New Roman" w:eastAsia="PMingLiU" w:hAnsi="Times New Roman" w:cs="Times New Roman"/>
          <w:lang w:eastAsia="zh-TW"/>
        </w:rPr>
        <w:t xml:space="preserve"> and interventions for clients to offer a concrete contribution to help t</w:t>
      </w:r>
      <w:r w:rsidR="000674AE" w:rsidRPr="00302E99">
        <w:rPr>
          <w:rFonts w:ascii="Times New Roman" w:eastAsia="PMingLiU" w:hAnsi="Times New Roman" w:cs="Times New Roman"/>
          <w:lang w:eastAsia="zh-TW"/>
        </w:rPr>
        <w:t xml:space="preserve">hem and the society as a whole. </w:t>
      </w:r>
      <w:r w:rsidR="00081442" w:rsidRPr="00302E99">
        <w:rPr>
          <w:rFonts w:ascii="Times New Roman" w:eastAsia="PMingLiU" w:hAnsi="Times New Roman" w:cs="Times New Roman"/>
          <w:lang w:eastAsia="zh-TW"/>
        </w:rPr>
        <w:t xml:space="preserve">Monica showed also a change from </w:t>
      </w:r>
      <w:r w:rsidR="00081442" w:rsidRPr="00302E99">
        <w:rPr>
          <w:rFonts w:ascii="Times New Roman" w:eastAsia="PMingLiU" w:hAnsi="Times New Roman"/>
          <w:bCs/>
          <w:lang w:eastAsia="zh-TW"/>
        </w:rPr>
        <w:t>“Openness to comple</w:t>
      </w:r>
      <w:r w:rsidR="00BB34A0" w:rsidRPr="00302E99">
        <w:rPr>
          <w:rFonts w:ascii="Times New Roman" w:eastAsia="PMingLiU" w:hAnsi="Times New Roman"/>
          <w:bCs/>
          <w:lang w:eastAsia="zh-TW"/>
        </w:rPr>
        <w:t>xity” to “Acceptance of change” (Category 6)</w:t>
      </w:r>
      <w:r w:rsidR="00EE1DAA" w:rsidRPr="00302E99">
        <w:rPr>
          <w:rFonts w:ascii="Times New Roman" w:eastAsia="PMingLiU" w:hAnsi="Times New Roman"/>
          <w:bCs/>
          <w:lang w:eastAsia="zh-TW"/>
        </w:rPr>
        <w:t xml:space="preserve">. At the beginning of intervention she recognized and she is stimulating by the complexity of her current working situation and after the intervention she is be able to project her future in short, medium and long terms projecting </w:t>
      </w:r>
      <w:r w:rsidR="009172D4" w:rsidRPr="00302E99">
        <w:rPr>
          <w:rFonts w:ascii="Times New Roman" w:eastAsia="PMingLiU" w:hAnsi="Times New Roman"/>
          <w:bCs/>
          <w:lang w:eastAsia="zh-TW"/>
        </w:rPr>
        <w:t>different aspired SIFs in the future. Finally Monica presented a change from “acceptance of change” to think about “Challenges as opportunities” (</w:t>
      </w:r>
      <w:r w:rsidR="00DB1385" w:rsidRPr="00302E99">
        <w:rPr>
          <w:rFonts w:ascii="Times New Roman" w:eastAsia="PMingLiU" w:hAnsi="Times New Roman"/>
          <w:bCs/>
          <w:lang w:eastAsia="zh-TW"/>
        </w:rPr>
        <w:t xml:space="preserve">Category 7). Before the interventions she considered her working role </w:t>
      </w:r>
      <w:r w:rsidR="005D26FD" w:rsidRPr="00302E99">
        <w:rPr>
          <w:rFonts w:ascii="Times New Roman" w:eastAsia="PMingLiU" w:hAnsi="Times New Roman"/>
          <w:bCs/>
          <w:lang w:eastAsia="zh-TW"/>
        </w:rPr>
        <w:t xml:space="preserve">only </w:t>
      </w:r>
      <w:r w:rsidR="00DB1385" w:rsidRPr="00302E99">
        <w:rPr>
          <w:rFonts w:ascii="Times New Roman" w:eastAsia="PMingLiU" w:hAnsi="Times New Roman"/>
          <w:bCs/>
          <w:lang w:eastAsia="zh-TW"/>
        </w:rPr>
        <w:t xml:space="preserve">in relation to the </w:t>
      </w:r>
      <w:r w:rsidR="00A22423" w:rsidRPr="00302E99">
        <w:rPr>
          <w:rFonts w:ascii="Times New Roman" w:eastAsia="PMingLiU" w:hAnsi="Times New Roman"/>
          <w:bCs/>
          <w:lang w:eastAsia="zh-TW"/>
        </w:rPr>
        <w:t>issue of change</w:t>
      </w:r>
      <w:r w:rsidR="00DB1385" w:rsidRPr="00302E99">
        <w:rPr>
          <w:rFonts w:ascii="Times New Roman" w:eastAsia="PMingLiU" w:hAnsi="Times New Roman"/>
          <w:bCs/>
          <w:lang w:eastAsia="zh-TW"/>
        </w:rPr>
        <w:t xml:space="preserve"> in her organization and after the intervention she was able to identify </w:t>
      </w:r>
      <w:r w:rsidR="00BF7A57" w:rsidRPr="00302E99">
        <w:rPr>
          <w:rFonts w:ascii="Times New Roman" w:eastAsia="PMingLiU" w:hAnsi="Times New Roman"/>
          <w:bCs/>
          <w:lang w:eastAsia="zh-TW"/>
        </w:rPr>
        <w:t>t</w:t>
      </w:r>
      <w:r w:rsidR="00DB1385" w:rsidRPr="00302E99">
        <w:rPr>
          <w:rFonts w:ascii="Times New Roman" w:eastAsia="PMingLiU" w:hAnsi="Times New Roman"/>
          <w:bCs/>
          <w:lang w:eastAsia="zh-TW"/>
        </w:rPr>
        <w:t>he current changing situation as an opportunity for the d</w:t>
      </w:r>
      <w:r w:rsidR="00BF7A57" w:rsidRPr="00302E99">
        <w:rPr>
          <w:rFonts w:ascii="Times New Roman" w:eastAsia="PMingLiU" w:hAnsi="Times New Roman"/>
          <w:bCs/>
          <w:lang w:eastAsia="zh-TW"/>
        </w:rPr>
        <w:t>evelopment of her professional S</w:t>
      </w:r>
      <w:r w:rsidR="00DB1385" w:rsidRPr="00302E99">
        <w:rPr>
          <w:rFonts w:ascii="Times New Roman" w:eastAsia="PMingLiU" w:hAnsi="Times New Roman"/>
          <w:bCs/>
          <w:lang w:eastAsia="zh-TW"/>
        </w:rPr>
        <w:t>elf.</w:t>
      </w:r>
    </w:p>
    <w:p w14:paraId="652BF68E" w14:textId="5FB0DC4B" w:rsidR="00377E0D" w:rsidRDefault="00377E0D" w:rsidP="00377E0D">
      <w:pPr>
        <w:spacing w:line="480" w:lineRule="auto"/>
        <w:ind w:firstLine="709"/>
        <w:contextualSpacing/>
        <w:jc w:val="both"/>
        <w:rPr>
          <w:ins w:id="414" w:author="Microsoft Office User" w:date="2017-12-30T15:45:00Z"/>
          <w:rFonts w:ascii="Times New Roman" w:eastAsia="PMingLiU" w:hAnsi="Times New Roman"/>
          <w:bCs/>
          <w:lang w:eastAsia="zh-TW"/>
        </w:rPr>
      </w:pPr>
      <w:ins w:id="415" w:author="Microsoft Office User" w:date="2017-12-30T15:45:00Z">
        <w:r>
          <w:rPr>
            <w:rFonts w:ascii="Times New Roman" w:eastAsia="PMingLiU" w:hAnsi="Times New Roman"/>
            <w:bCs/>
            <w:lang w:eastAsia="zh-TW"/>
          </w:rPr>
          <w:t>The</w:t>
        </w:r>
        <w:r w:rsidRPr="00302E99">
          <w:rPr>
            <w:rFonts w:ascii="Times New Roman" w:eastAsia="PMingLiU" w:hAnsi="Times New Roman"/>
            <w:bCs/>
            <w:lang w:eastAsia="zh-TW"/>
          </w:rPr>
          <w:t xml:space="preserve"> “</w:t>
        </w:r>
        <w:r w:rsidRPr="00302E99">
          <w:rPr>
            <w:rFonts w:ascii="Times New Roman" w:hAnsi="Times New Roman" w:cs="Times New Roman"/>
          </w:rPr>
          <w:t>Constructing my Future Purposeful Life</w:t>
        </w:r>
        <w:r w:rsidRPr="00302E99">
          <w:rPr>
            <w:rFonts w:ascii="Times New Roman" w:eastAsia="PMingLiU" w:hAnsi="Times New Roman"/>
            <w:bCs/>
            <w:lang w:eastAsia="zh-TW"/>
          </w:rPr>
          <w:t xml:space="preserve">” intervention (Di Fabio, 2014) appears to be a useful intervention modality. </w:t>
        </w:r>
        <w:r w:rsidRPr="00302E99">
          <w:rPr>
            <w:rFonts w:ascii="Times New Roman" w:hAnsi="Times New Roman" w:cs="Times New Roman"/>
          </w:rPr>
          <w:t>A follow-up session carried out 6 weeks after the end of intervention revealed that there was some implementation of the new intentions</w:t>
        </w:r>
        <w:r>
          <w:rPr>
            <w:rFonts w:ascii="Times New Roman" w:hAnsi="Times New Roman" w:cs="Times New Roman"/>
          </w:rPr>
          <w:t xml:space="preserve">. </w:t>
        </w:r>
        <w:r w:rsidRPr="00302E99">
          <w:rPr>
            <w:rFonts w:ascii="Times New Roman" w:hAnsi="Times New Roman" w:cs="Times New Roman"/>
          </w:rPr>
          <w:t>Monica was a member of the team that ha</w:t>
        </w:r>
        <w:r>
          <w:rPr>
            <w:rFonts w:ascii="Times New Roman" w:hAnsi="Times New Roman" w:cs="Times New Roman"/>
          </w:rPr>
          <w:t>d</w:t>
        </w:r>
        <w:r w:rsidRPr="00302E99">
          <w:rPr>
            <w:rFonts w:ascii="Times New Roman" w:hAnsi="Times New Roman" w:cs="Times New Roman"/>
          </w:rPr>
          <w:t xml:space="preserve"> the task to reorganize all the guidance and training services offer</w:t>
        </w:r>
        <w:r>
          <w:rPr>
            <w:rFonts w:ascii="Times New Roman" w:hAnsi="Times New Roman" w:cs="Times New Roman"/>
          </w:rPr>
          <w:t>ed</w:t>
        </w:r>
        <w:r w:rsidRPr="00302E99">
          <w:rPr>
            <w:rFonts w:ascii="Times New Roman" w:hAnsi="Times New Roman" w:cs="Times New Roman"/>
          </w:rPr>
          <w:t xml:space="preserve"> by her organization. She started a course to better understand the new bureaucratic norms and to acquire management competences in public organizations. It would be important to </w:t>
        </w:r>
        <w:r>
          <w:rPr>
            <w:rFonts w:ascii="Times New Roman" w:hAnsi="Times New Roman" w:cs="Times New Roman"/>
          </w:rPr>
          <w:t>conduct</w:t>
        </w:r>
        <w:r w:rsidRPr="00302E99">
          <w:rPr>
            <w:rFonts w:ascii="Times New Roman" w:hAnsi="Times New Roman" w:cs="Times New Roman"/>
          </w:rPr>
          <w:t xml:space="preserve"> </w:t>
        </w:r>
        <w:r w:rsidRPr="00302E99">
          <w:rPr>
            <w:rFonts w:ascii="Times New Roman" w:hAnsi="Times New Roman" w:cs="Times New Roman"/>
          </w:rPr>
          <w:t>a follow-up assessment 6 to 12 months after the intervention to confirm the stability of the results obtained.</w:t>
        </w:r>
      </w:ins>
    </w:p>
    <w:p w14:paraId="21F27BAC" w14:textId="6FA2499C" w:rsidR="00CD1321" w:rsidRPr="00302E99" w:rsidRDefault="00377E0D" w:rsidP="00FD61AC">
      <w:pPr>
        <w:widowControl w:val="0"/>
        <w:autoSpaceDE w:val="0"/>
        <w:autoSpaceDN w:val="0"/>
        <w:adjustRightInd w:val="0"/>
        <w:spacing w:line="480" w:lineRule="auto"/>
        <w:ind w:firstLine="709"/>
        <w:rPr>
          <w:rFonts w:ascii="Times New Roman" w:hAnsi="Times New Roman" w:cs="Times New Roman"/>
        </w:rPr>
        <w:pPrChange w:id="416" w:author="Microsoft Office User" w:date="2017-12-30T15:37:00Z">
          <w:pPr>
            <w:widowControl w:val="0"/>
            <w:autoSpaceDE w:val="0"/>
            <w:autoSpaceDN w:val="0"/>
            <w:adjustRightInd w:val="0"/>
            <w:spacing w:line="480" w:lineRule="auto"/>
          </w:pPr>
        </w:pPrChange>
      </w:pPr>
      <w:ins w:id="417" w:author="Microsoft Office User" w:date="2017-12-30T15:45:00Z">
        <w:r>
          <w:rPr>
            <w:rFonts w:ascii="Times New Roman" w:eastAsia="PMingLiU" w:hAnsi="Times New Roman"/>
            <w:bCs/>
            <w:lang w:eastAsia="zh-TW"/>
          </w:rPr>
          <w:t>At</w:t>
        </w:r>
      </w:ins>
      <w:del w:id="418" w:author="Microsoft Office User" w:date="2017-12-30T15:37:00Z">
        <w:r w:rsidR="00B21581" w:rsidRPr="00302E99" w:rsidDel="00FD61AC">
          <w:rPr>
            <w:rFonts w:ascii="Times New Roman" w:eastAsia="PMingLiU" w:hAnsi="Times New Roman"/>
            <w:bCs/>
            <w:lang w:eastAsia="zh-TW"/>
          </w:rPr>
          <w:delText>Summarizing</w:delText>
        </w:r>
      </w:del>
      <w:del w:id="419" w:author="Microsoft Office User" w:date="2017-12-30T15:45:00Z">
        <w:r w:rsidR="00B21581" w:rsidRPr="00302E99" w:rsidDel="00377E0D">
          <w:rPr>
            <w:rFonts w:ascii="Times New Roman" w:eastAsia="PMingLiU" w:hAnsi="Times New Roman"/>
            <w:bCs/>
            <w:lang w:eastAsia="zh-TW"/>
          </w:rPr>
          <w:delText xml:space="preserve"> at</w:delText>
        </w:r>
      </w:del>
      <w:r w:rsidR="00B21581" w:rsidRPr="00302E99">
        <w:rPr>
          <w:rFonts w:ascii="Times New Roman" w:eastAsia="PMingLiU" w:hAnsi="Times New Roman"/>
          <w:bCs/>
          <w:lang w:eastAsia="zh-TW"/>
        </w:rPr>
        <w:t xml:space="preserve"> the end of the “Constructing my Future Purposeful Life” intervention Monica is more aware of her SSIF that includes </w:t>
      </w:r>
      <w:r w:rsidR="00664CCA" w:rsidRPr="00302E99">
        <w:rPr>
          <w:rFonts w:ascii="Times New Roman" w:eastAsia="PMingLiU" w:hAnsi="Times New Roman"/>
          <w:bCs/>
          <w:lang w:eastAsia="zh-TW"/>
        </w:rPr>
        <w:t xml:space="preserve">also </w:t>
      </w:r>
      <w:r w:rsidR="00B21581" w:rsidRPr="00302E99">
        <w:rPr>
          <w:rFonts w:ascii="Times New Roman" w:eastAsia="PMingLiU" w:hAnsi="Times New Roman"/>
          <w:bCs/>
          <w:lang w:eastAsia="zh-TW"/>
        </w:rPr>
        <w:t>different SIF</w:t>
      </w:r>
      <w:r w:rsidR="00664CCA" w:rsidRPr="00302E99">
        <w:rPr>
          <w:rFonts w:ascii="Times New Roman" w:eastAsia="PMingLiU" w:hAnsi="Times New Roman"/>
          <w:bCs/>
          <w:lang w:eastAsia="zh-TW"/>
        </w:rPr>
        <w:t>s</w:t>
      </w:r>
      <w:r w:rsidR="00B21581" w:rsidRPr="00302E99">
        <w:rPr>
          <w:rFonts w:ascii="Times New Roman" w:eastAsia="PMingLiU" w:hAnsi="Times New Roman"/>
          <w:bCs/>
          <w:lang w:eastAsia="zh-TW"/>
        </w:rPr>
        <w:t xml:space="preserve"> relative to personal aspect</w:t>
      </w:r>
      <w:r w:rsidR="00664CCA" w:rsidRPr="00302E99">
        <w:rPr>
          <w:rFonts w:ascii="Times New Roman" w:eastAsia="PMingLiU" w:hAnsi="Times New Roman"/>
          <w:bCs/>
          <w:lang w:eastAsia="zh-TW"/>
        </w:rPr>
        <w:t>s</w:t>
      </w:r>
      <w:r w:rsidR="00B21581" w:rsidRPr="00302E99">
        <w:rPr>
          <w:rFonts w:ascii="Times New Roman" w:eastAsia="PMingLiU" w:hAnsi="Times New Roman"/>
          <w:bCs/>
          <w:lang w:eastAsia="zh-TW"/>
        </w:rPr>
        <w:t xml:space="preserve"> (</w:t>
      </w:r>
      <w:ins w:id="420" w:author="Microsoft Office User" w:date="2017-12-30T15:37:00Z">
        <w:r w:rsidR="00FD61AC">
          <w:rPr>
            <w:rFonts w:ascii="Times New Roman" w:eastAsia="PMingLiU" w:hAnsi="Times New Roman"/>
            <w:bCs/>
            <w:lang w:eastAsia="zh-TW"/>
          </w:rPr>
          <w:t xml:space="preserve">e.g., </w:t>
        </w:r>
      </w:ins>
      <w:r w:rsidR="00B21581" w:rsidRPr="00302E99">
        <w:rPr>
          <w:rFonts w:ascii="Times New Roman" w:eastAsia="PMingLiU" w:hAnsi="Times New Roman"/>
          <w:bCs/>
          <w:lang w:eastAsia="zh-TW"/>
        </w:rPr>
        <w:t xml:space="preserve">life partner, daughter, friends) </w:t>
      </w:r>
      <w:r w:rsidR="00664CCA" w:rsidRPr="00302E99">
        <w:rPr>
          <w:rFonts w:ascii="Times New Roman" w:eastAsia="PMingLiU" w:hAnsi="Times New Roman"/>
          <w:bCs/>
          <w:lang w:eastAsia="zh-TW"/>
        </w:rPr>
        <w:t>but</w:t>
      </w:r>
      <w:ins w:id="421" w:author="Microsoft Office User" w:date="2017-12-30T15:37:00Z">
        <w:r w:rsidR="00FD61AC">
          <w:rPr>
            <w:rFonts w:ascii="Times New Roman" w:eastAsia="PMingLiU" w:hAnsi="Times New Roman"/>
            <w:bCs/>
            <w:lang w:eastAsia="zh-TW"/>
          </w:rPr>
          <w:t>,</w:t>
        </w:r>
      </w:ins>
      <w:r w:rsidR="00664CCA" w:rsidRPr="00302E99">
        <w:rPr>
          <w:rFonts w:ascii="Times New Roman" w:eastAsia="PMingLiU" w:hAnsi="Times New Roman"/>
          <w:bCs/>
          <w:lang w:eastAsia="zh-TW"/>
        </w:rPr>
        <w:t xml:space="preserve"> </w:t>
      </w:r>
      <w:r w:rsidR="00502814" w:rsidRPr="00302E99">
        <w:rPr>
          <w:rFonts w:ascii="Times New Roman" w:eastAsia="PMingLiU" w:hAnsi="Times New Roman"/>
          <w:bCs/>
          <w:lang w:eastAsia="zh-TW"/>
        </w:rPr>
        <w:t>above all</w:t>
      </w:r>
      <w:ins w:id="422" w:author="Microsoft Office User" w:date="2017-12-30T15:37:00Z">
        <w:r w:rsidR="00FD61AC">
          <w:rPr>
            <w:rFonts w:ascii="Times New Roman" w:eastAsia="PMingLiU" w:hAnsi="Times New Roman"/>
            <w:bCs/>
            <w:lang w:eastAsia="zh-TW"/>
          </w:rPr>
          <w:t>,</w:t>
        </w:r>
      </w:ins>
      <w:r w:rsidR="00502814" w:rsidRPr="00302E99">
        <w:rPr>
          <w:rFonts w:ascii="Times New Roman" w:eastAsia="PMingLiU" w:hAnsi="Times New Roman"/>
          <w:bCs/>
          <w:lang w:eastAsia="zh-TW"/>
        </w:rPr>
        <w:t xml:space="preserve"> </w:t>
      </w:r>
      <w:r w:rsidR="00664CCA" w:rsidRPr="00302E99">
        <w:rPr>
          <w:rFonts w:ascii="Times New Roman" w:eastAsia="PMingLiU" w:hAnsi="Times New Roman"/>
          <w:bCs/>
          <w:lang w:eastAsia="zh-TW"/>
        </w:rPr>
        <w:t xml:space="preserve">her core SIF is relative to her work role. The core SIF is in fact </w:t>
      </w:r>
      <w:r w:rsidR="00CD1321" w:rsidRPr="00302E99">
        <w:rPr>
          <w:rFonts w:ascii="Times New Roman" w:hAnsi="Times New Roman" w:cs="Times New Roman"/>
        </w:rPr>
        <w:t xml:space="preserve">a SIF within which the person wants to achieve a need for self-actualization. It corresponds to a life domain in which the person wants to </w:t>
      </w:r>
      <w:r w:rsidR="00196F6C" w:rsidRPr="00302E99">
        <w:rPr>
          <w:rFonts w:ascii="Times New Roman" w:hAnsi="Times New Roman" w:cs="Times New Roman"/>
        </w:rPr>
        <w:t>realize his/her life meaning</w:t>
      </w:r>
      <w:r w:rsidR="00CD1321" w:rsidRPr="00302E99">
        <w:rPr>
          <w:rFonts w:ascii="Times New Roman" w:hAnsi="Times New Roman" w:cs="Times New Roman"/>
        </w:rPr>
        <w:t xml:space="preserve">. The core SIF is linked to an expectation of reaching an objective that has value </w:t>
      </w:r>
      <w:r w:rsidR="00664CCA" w:rsidRPr="00302E99">
        <w:rPr>
          <w:rFonts w:ascii="Times New Roman" w:hAnsi="Times New Roman" w:cs="Times New Roman"/>
        </w:rPr>
        <w:t xml:space="preserve">and is full of meaning for the person </w:t>
      </w:r>
      <w:r w:rsidR="00196F6C" w:rsidRPr="00302E99">
        <w:rPr>
          <w:rFonts w:ascii="Times New Roman" w:hAnsi="Times New Roman" w:cs="Times New Roman"/>
        </w:rPr>
        <w:t xml:space="preserve">and permits to realize his/her </w:t>
      </w:r>
      <w:r w:rsidR="00664CCA" w:rsidRPr="00302E99">
        <w:rPr>
          <w:rFonts w:ascii="Times New Roman" w:hAnsi="Times New Roman" w:cs="Times New Roman"/>
        </w:rPr>
        <w:t>life m</w:t>
      </w:r>
      <w:r w:rsidR="00196F6C" w:rsidRPr="00302E99">
        <w:rPr>
          <w:rFonts w:ascii="Times New Roman" w:hAnsi="Times New Roman" w:cs="Times New Roman"/>
        </w:rPr>
        <w:t xml:space="preserve">eaningfulness (Guichard, 2013). </w:t>
      </w:r>
      <w:r w:rsidR="00E82697" w:rsidRPr="00302E99">
        <w:rPr>
          <w:rFonts w:ascii="Times New Roman" w:hAnsi="Times New Roman" w:cs="Times New Roman"/>
        </w:rPr>
        <w:t xml:space="preserve">The core SIF </w:t>
      </w:r>
      <w:r w:rsidR="008A3A94" w:rsidRPr="00302E99">
        <w:rPr>
          <w:rFonts w:ascii="Times New Roman" w:hAnsi="Times New Roman" w:cs="Times New Roman"/>
        </w:rPr>
        <w:t>constitutes the basis and generates aspired SIF, the projection into the future of meaningful roles for the individual. In this regard</w:t>
      </w:r>
      <w:del w:id="423" w:author="Microsoft Office User" w:date="2017-12-30T15:38:00Z">
        <w:r w:rsidR="008A3A94" w:rsidRPr="00302E99" w:rsidDel="00FD61AC">
          <w:rPr>
            <w:rFonts w:ascii="Times New Roman" w:hAnsi="Times New Roman" w:cs="Times New Roman"/>
          </w:rPr>
          <w:delText>s</w:delText>
        </w:r>
      </w:del>
      <w:r w:rsidR="008A3A94" w:rsidRPr="00302E99">
        <w:rPr>
          <w:rFonts w:ascii="Times New Roman" w:hAnsi="Times New Roman" w:cs="Times New Roman"/>
        </w:rPr>
        <w:t xml:space="preserve">, </w:t>
      </w:r>
      <w:r w:rsidR="00196F6C" w:rsidRPr="00302E99">
        <w:rPr>
          <w:rFonts w:ascii="Times New Roman" w:hAnsi="Times New Roman" w:cs="Times New Roman"/>
        </w:rPr>
        <w:t xml:space="preserve">Monica </w:t>
      </w:r>
      <w:ins w:id="424" w:author="Microsoft Office User" w:date="2017-12-30T15:38:00Z">
        <w:r w:rsidR="00FD61AC">
          <w:rPr>
            <w:rFonts w:ascii="Times New Roman" w:hAnsi="Times New Roman" w:cs="Times New Roman"/>
          </w:rPr>
          <w:t xml:space="preserve">expressed </w:t>
        </w:r>
      </w:ins>
      <w:del w:id="425" w:author="Microsoft Office User" w:date="2017-12-30T15:38:00Z">
        <w:r w:rsidR="00196F6C" w:rsidRPr="00302E99" w:rsidDel="00FD61AC">
          <w:rPr>
            <w:rFonts w:ascii="Times New Roman" w:hAnsi="Times New Roman" w:cs="Times New Roman"/>
          </w:rPr>
          <w:delText xml:space="preserve">individuated also </w:delText>
        </w:r>
      </w:del>
      <w:r w:rsidR="00196F6C" w:rsidRPr="00302E99">
        <w:rPr>
          <w:rFonts w:ascii="Times New Roman" w:hAnsi="Times New Roman" w:cs="Times New Roman"/>
        </w:rPr>
        <w:t>her aspired SIF relative to the desire to assume a management role in her organization in order to be able to decide and act politically for realizing services really useful to others</w:t>
      </w:r>
      <w:r w:rsidR="00CA34D1" w:rsidRPr="00302E99">
        <w:rPr>
          <w:rFonts w:ascii="Times New Roman" w:hAnsi="Times New Roman" w:cs="Times New Roman"/>
        </w:rPr>
        <w:t>.</w:t>
      </w:r>
      <w:r w:rsidR="003331A8" w:rsidRPr="00302E99">
        <w:rPr>
          <w:rFonts w:ascii="Times New Roman" w:hAnsi="Times New Roman" w:cs="Times New Roman"/>
        </w:rPr>
        <w:t xml:space="preserve"> Overall, the analysis that compared Monica’s pre- and post-dialogue career counseling intervention narratives showed the presence of narrative change using the </w:t>
      </w:r>
      <w:r w:rsidR="003331A8" w:rsidRPr="00302E99">
        <w:rPr>
          <w:rFonts w:ascii="Times New Roman" w:eastAsia="PMingLiU" w:hAnsi="Times New Roman" w:cs="Times New Roman"/>
          <w:lang w:eastAsia="zh-TW"/>
        </w:rPr>
        <w:t>QuSFISEforFU</w:t>
      </w:r>
      <w:r w:rsidR="003331A8" w:rsidRPr="00302E99">
        <w:rPr>
          <w:rFonts w:ascii="Times New Roman" w:eastAsia="PMingLiU" w:hAnsi="Times New Roman"/>
          <w:bCs/>
          <w:lang w:eastAsia="zh-TW"/>
        </w:rPr>
        <w:t xml:space="preserve"> </w:t>
      </w:r>
      <w:r w:rsidR="003331A8" w:rsidRPr="00302E99">
        <w:rPr>
          <w:rFonts w:ascii="Times New Roman" w:hAnsi="Times New Roman" w:cs="Times New Roman"/>
        </w:rPr>
        <w:t>coding system, thus also underlining the effectiveness of the “</w:t>
      </w:r>
      <w:r w:rsidR="00E679DE" w:rsidRPr="00302E99">
        <w:rPr>
          <w:rFonts w:ascii="Times New Roman" w:hAnsi="Times New Roman" w:cs="Times New Roman"/>
        </w:rPr>
        <w:t>Constructing my Future Purposeful Life</w:t>
      </w:r>
      <w:r w:rsidR="003331A8" w:rsidRPr="00302E99">
        <w:rPr>
          <w:rFonts w:ascii="Times New Roman" w:hAnsi="Times New Roman" w:cs="Times New Roman"/>
        </w:rPr>
        <w:t>” intervention (Di Fabio, 2014)</w:t>
      </w:r>
      <w:r w:rsidR="00482ECD" w:rsidRPr="00302E99">
        <w:rPr>
          <w:rFonts w:ascii="Times New Roman" w:hAnsi="Times New Roman" w:cs="Times New Roman"/>
        </w:rPr>
        <w:t xml:space="preserve">. </w:t>
      </w:r>
    </w:p>
    <w:p w14:paraId="6E7F309A" w14:textId="552257FB" w:rsidR="00037E72" w:rsidRPr="00302E99" w:rsidRDefault="00EE2880" w:rsidP="00FD61AC">
      <w:pPr>
        <w:widowControl w:val="0"/>
        <w:autoSpaceDE w:val="0"/>
        <w:autoSpaceDN w:val="0"/>
        <w:adjustRightInd w:val="0"/>
        <w:spacing w:line="480" w:lineRule="auto"/>
        <w:ind w:firstLine="709"/>
        <w:rPr>
          <w:rFonts w:ascii="Times New Roman" w:eastAsia="PMingLiU" w:hAnsi="Times New Roman"/>
          <w:bCs/>
          <w:lang w:eastAsia="zh-TW"/>
        </w:rPr>
        <w:pPrChange w:id="426" w:author="Microsoft Office User" w:date="2017-12-30T15:38:00Z">
          <w:pPr>
            <w:widowControl w:val="0"/>
            <w:autoSpaceDE w:val="0"/>
            <w:autoSpaceDN w:val="0"/>
            <w:adjustRightInd w:val="0"/>
            <w:spacing w:line="480" w:lineRule="auto"/>
          </w:pPr>
        </w:pPrChange>
      </w:pPr>
      <w:r w:rsidRPr="00302E99">
        <w:rPr>
          <w:rFonts w:ascii="Times New Roman" w:hAnsi="Times New Roman" w:cs="Times New Roman"/>
        </w:rPr>
        <w:t xml:space="preserve">The case study has some limitations. Although steps were taken to enhance the trustworthiness and credibility of the study, </w:t>
      </w:r>
      <w:ins w:id="427" w:author="Microsoft Office User" w:date="2017-12-30T15:46:00Z">
        <w:r w:rsidR="00377E0D">
          <w:rPr>
            <w:rFonts w:ascii="Times New Roman" w:hAnsi="Times New Roman" w:cs="Times New Roman"/>
          </w:rPr>
          <w:t xml:space="preserve">future </w:t>
        </w:r>
      </w:ins>
      <w:del w:id="428" w:author="Microsoft Office User" w:date="2017-12-30T15:46:00Z">
        <w:r w:rsidRPr="00302E99" w:rsidDel="00377E0D">
          <w:rPr>
            <w:rFonts w:ascii="Times New Roman" w:hAnsi="Times New Roman" w:cs="Times New Roman"/>
          </w:rPr>
          <w:delText xml:space="preserve">the subjective interpretation of the researchers could be regarded as a limitation. </w:delText>
        </w:r>
      </w:del>
      <w:ins w:id="429" w:author="Microsoft Office User" w:date="2017-12-30T15:45:00Z">
        <w:r w:rsidR="00377E0D">
          <w:rPr>
            <w:rFonts w:ascii="Times New Roman" w:hAnsi="Times New Roman" w:cs="Times New Roman"/>
          </w:rPr>
          <w:t>research should not only test the</w:t>
        </w:r>
      </w:ins>
      <w:ins w:id="430" w:author="Microsoft Office User" w:date="2017-12-30T15:47:00Z">
        <w:r w:rsidR="00377E0D" w:rsidRPr="00377E0D">
          <w:rPr>
            <w:rFonts w:ascii="Times New Roman" w:eastAsia="PMingLiU" w:hAnsi="Times New Roman"/>
            <w:bCs/>
            <w:lang w:eastAsia="zh-TW"/>
          </w:rPr>
          <w:t xml:space="preserve"> </w:t>
        </w:r>
        <w:r w:rsidR="00377E0D">
          <w:rPr>
            <w:rFonts w:ascii="Times New Roman" w:eastAsia="PMingLiU" w:hAnsi="Times New Roman"/>
            <w:bCs/>
            <w:lang w:eastAsia="zh-TW"/>
          </w:rPr>
          <w:t>“</w:t>
        </w:r>
        <w:r w:rsidR="00377E0D" w:rsidRPr="00302E99">
          <w:rPr>
            <w:rFonts w:ascii="Times New Roman" w:eastAsia="PMingLiU" w:hAnsi="Times New Roman"/>
            <w:bCs/>
            <w:lang w:eastAsia="zh-TW"/>
          </w:rPr>
          <w:t xml:space="preserve">Constructing my Future Purposeful Life” </w:t>
        </w:r>
      </w:ins>
      <w:ins w:id="431" w:author="Microsoft Office User" w:date="2017-12-30T15:45:00Z">
        <w:r w:rsidR="00377E0D">
          <w:rPr>
            <w:rFonts w:ascii="Times New Roman" w:hAnsi="Times New Roman" w:cs="Times New Roman"/>
          </w:rPr>
          <w:t xml:space="preserve">intervention with a multitude of other clients but also use the </w:t>
        </w:r>
        <w:r w:rsidR="00377E0D" w:rsidRPr="00302E99">
          <w:rPr>
            <w:rFonts w:ascii="Times New Roman" w:eastAsia="PMingLiU" w:hAnsi="Times New Roman" w:cs="Times New Roman"/>
            <w:lang w:eastAsia="zh-TW"/>
          </w:rPr>
          <w:t>QuSFISEforFU coding system</w:t>
        </w:r>
        <w:r w:rsidR="00377E0D" w:rsidRPr="00302E99" w:rsidDel="00377E0D">
          <w:rPr>
            <w:rFonts w:ascii="Times New Roman" w:hAnsi="Times New Roman" w:cs="Times New Roman"/>
          </w:rPr>
          <w:t xml:space="preserve"> </w:t>
        </w:r>
        <w:r w:rsidR="00377E0D">
          <w:rPr>
            <w:rFonts w:ascii="Times New Roman" w:hAnsi="Times New Roman" w:cs="Times New Roman"/>
          </w:rPr>
          <w:t xml:space="preserve">to evaluate its utility.  </w:t>
        </w:r>
      </w:ins>
      <w:ins w:id="432" w:author="Microsoft Office User" w:date="2017-12-30T15:47:00Z">
        <w:r w:rsidR="00377E0D">
          <w:rPr>
            <w:rFonts w:ascii="Times New Roman" w:hAnsi="Times New Roman" w:cs="Times New Roman"/>
          </w:rPr>
          <w:t xml:space="preserve">This single case may have pedagogical benefits with respect to practitioners using the case to reflect on their own practices and generate new perspectives; however, quantitative studies involving pre- and post-test measures would provide a </w:t>
        </w:r>
      </w:ins>
      <w:ins w:id="433" w:author="Microsoft Office User" w:date="2017-12-30T15:48:00Z">
        <w:r w:rsidR="00377E0D">
          <w:rPr>
            <w:rFonts w:ascii="Times New Roman" w:hAnsi="Times New Roman" w:cs="Times New Roman"/>
          </w:rPr>
          <w:t>more</w:t>
        </w:r>
      </w:ins>
      <w:ins w:id="434" w:author="Microsoft Office User" w:date="2017-12-30T15:47:00Z">
        <w:r w:rsidR="00377E0D">
          <w:rPr>
            <w:rFonts w:ascii="Times New Roman" w:hAnsi="Times New Roman" w:cs="Times New Roman"/>
          </w:rPr>
          <w:t xml:space="preserve"> </w:t>
        </w:r>
      </w:ins>
      <w:ins w:id="435" w:author="Microsoft Office User" w:date="2017-12-30T15:48:00Z">
        <w:r w:rsidR="00377E0D">
          <w:rPr>
            <w:rFonts w:ascii="Times New Roman" w:hAnsi="Times New Roman" w:cs="Times New Roman"/>
          </w:rPr>
          <w:t xml:space="preserve">convincing test of its effectiveness.  </w:t>
        </w:r>
      </w:ins>
      <w:ins w:id="436" w:author="Microsoft Office User" w:date="2017-12-30T15:49:00Z">
        <w:r w:rsidR="00377E0D">
          <w:rPr>
            <w:rFonts w:ascii="Times New Roman" w:hAnsi="Times New Roman" w:cs="Times New Roman"/>
          </w:rPr>
          <w:t xml:space="preserve">Although the </w:t>
        </w:r>
        <w:r w:rsidR="00377E0D" w:rsidRPr="00302E99">
          <w:rPr>
            <w:rFonts w:ascii="Times New Roman" w:eastAsia="PMingLiU" w:hAnsi="Times New Roman" w:cs="Times New Roman"/>
            <w:lang w:eastAsia="zh-TW"/>
          </w:rPr>
          <w:t xml:space="preserve">QuSFISEforFU </w:t>
        </w:r>
        <w:r w:rsidR="00377E0D">
          <w:rPr>
            <w:rFonts w:ascii="Times New Roman" w:eastAsia="PMingLiU" w:hAnsi="Times New Roman" w:cs="Times New Roman"/>
            <w:lang w:eastAsia="zh-TW"/>
          </w:rPr>
          <w:t>coding systems is bespoke to Guichard’s theory, it may be evaluated by using it with other narrative approaches to career counselling.</w:t>
        </w:r>
      </w:ins>
      <w:del w:id="437" w:author="Microsoft Office User" w:date="2017-12-30T15:43:00Z">
        <w:r w:rsidRPr="00302E99" w:rsidDel="00377E0D">
          <w:rPr>
            <w:rFonts w:ascii="Times New Roman" w:hAnsi="Times New Roman" w:cs="Times New Roman"/>
          </w:rPr>
          <w:delText>A follow-up session carried out 6 weeks after the end of intervention revealed that there was some implementation of the new intentions</w:delText>
        </w:r>
      </w:del>
      <w:del w:id="438" w:author="Microsoft Office User" w:date="2017-12-30T15:39:00Z">
        <w:r w:rsidRPr="00302E99" w:rsidDel="00FD61AC">
          <w:rPr>
            <w:rFonts w:ascii="Times New Roman" w:hAnsi="Times New Roman" w:cs="Times New Roman"/>
          </w:rPr>
          <w:delText xml:space="preserve"> because </w:delText>
        </w:r>
      </w:del>
      <w:del w:id="439" w:author="Microsoft Office User" w:date="2017-12-30T15:43:00Z">
        <w:r w:rsidRPr="00302E99" w:rsidDel="00377E0D">
          <w:rPr>
            <w:rFonts w:ascii="Times New Roman" w:hAnsi="Times New Roman" w:cs="Times New Roman"/>
          </w:rPr>
          <w:delText>Monica was a member of the team that ha</w:delText>
        </w:r>
      </w:del>
      <w:del w:id="440" w:author="Microsoft Office User" w:date="2017-12-30T15:39:00Z">
        <w:r w:rsidRPr="00302E99" w:rsidDel="00FD61AC">
          <w:rPr>
            <w:rFonts w:ascii="Times New Roman" w:hAnsi="Times New Roman" w:cs="Times New Roman"/>
          </w:rPr>
          <w:delText>s</w:delText>
        </w:r>
      </w:del>
      <w:del w:id="441" w:author="Microsoft Office User" w:date="2017-12-30T15:43:00Z">
        <w:r w:rsidRPr="00302E99" w:rsidDel="00377E0D">
          <w:rPr>
            <w:rFonts w:ascii="Times New Roman" w:hAnsi="Times New Roman" w:cs="Times New Roman"/>
          </w:rPr>
          <w:delText xml:space="preserve"> the task to reorganize all the guidance and training services offer by her organization. She started a course to better understand the new bureaucratic norms and to acquire management competences in public organizations. It would be important to </w:delText>
        </w:r>
      </w:del>
      <w:del w:id="442" w:author="Microsoft Office User" w:date="2017-12-30T15:39:00Z">
        <w:r w:rsidRPr="00302E99" w:rsidDel="00FD61AC">
          <w:rPr>
            <w:rFonts w:ascii="Times New Roman" w:hAnsi="Times New Roman" w:cs="Times New Roman"/>
          </w:rPr>
          <w:delText xml:space="preserve">effect </w:delText>
        </w:r>
      </w:del>
      <w:del w:id="443" w:author="Microsoft Office User" w:date="2017-12-30T15:43:00Z">
        <w:r w:rsidRPr="00302E99" w:rsidDel="00377E0D">
          <w:rPr>
            <w:rFonts w:ascii="Times New Roman" w:hAnsi="Times New Roman" w:cs="Times New Roman"/>
          </w:rPr>
          <w:delText>a follow-up assessment 6 to 12 months after the intervention to confirm the stability of the results obtained.</w:delText>
        </w:r>
      </w:del>
    </w:p>
    <w:p w14:paraId="207869DA" w14:textId="71FAFDD9" w:rsidR="00770D57" w:rsidRPr="00302E99" w:rsidDel="00FD61AC" w:rsidRDefault="00037E72" w:rsidP="00FD61AC">
      <w:pPr>
        <w:spacing w:line="480" w:lineRule="auto"/>
        <w:ind w:firstLine="709"/>
        <w:contextualSpacing/>
        <w:jc w:val="both"/>
        <w:rPr>
          <w:del w:id="444" w:author="Microsoft Office User" w:date="2017-12-30T15:42:00Z"/>
          <w:rFonts w:ascii="Times New Roman" w:hAnsi="Times New Roman" w:cs="Times New Roman"/>
        </w:rPr>
        <w:pPrChange w:id="445" w:author="Microsoft Office User" w:date="2017-12-30T15:40:00Z">
          <w:pPr>
            <w:spacing w:line="480" w:lineRule="auto"/>
            <w:contextualSpacing/>
            <w:jc w:val="both"/>
          </w:pPr>
        </w:pPrChange>
      </w:pPr>
      <w:r w:rsidRPr="00302E99">
        <w:rPr>
          <w:rFonts w:ascii="Times New Roman" w:eastAsia="PMingLiU" w:hAnsi="Times New Roman"/>
          <w:bCs/>
          <w:lang w:eastAsia="zh-TW"/>
        </w:rPr>
        <w:t xml:space="preserve">Analysis of this case study revealed client change after a dialogue career counseling through the use of the </w:t>
      </w:r>
      <w:r w:rsidRPr="00302E99">
        <w:rPr>
          <w:rFonts w:ascii="Times New Roman" w:eastAsia="PMingLiU" w:hAnsi="Times New Roman" w:cs="Times New Roman"/>
          <w:lang w:eastAsia="zh-TW"/>
        </w:rPr>
        <w:t>QuSFISEforFU coding system</w:t>
      </w:r>
      <w:r w:rsidRPr="00302E99">
        <w:rPr>
          <w:rFonts w:ascii="Times New Roman" w:eastAsia="PMingLiU" w:hAnsi="Times New Roman"/>
          <w:bCs/>
          <w:lang w:eastAsia="zh-TW"/>
        </w:rPr>
        <w:t>. This case study presents a new qualitative tool that has the potential to provide important information for counselors seeking to assess the outcomes of dialogue career counsel</w:t>
      </w:r>
      <w:r w:rsidR="000E460E" w:rsidRPr="00302E99">
        <w:rPr>
          <w:rFonts w:ascii="Times New Roman" w:eastAsia="PMingLiU" w:hAnsi="Times New Roman"/>
          <w:bCs/>
          <w:lang w:eastAsia="zh-TW"/>
        </w:rPr>
        <w:t>ing</w:t>
      </w:r>
      <w:r w:rsidR="00770D57" w:rsidRPr="00302E99">
        <w:rPr>
          <w:rFonts w:ascii="Times New Roman" w:eastAsia="PMingLiU" w:hAnsi="Times New Roman"/>
          <w:bCs/>
          <w:lang w:eastAsia="zh-TW"/>
        </w:rPr>
        <w:t xml:space="preserve">. This new tool </w:t>
      </w:r>
      <w:ins w:id="446" w:author="Microsoft Office User" w:date="2017-12-30T15:41:00Z">
        <w:r w:rsidR="00FD61AC">
          <w:rPr>
            <w:rFonts w:ascii="Times New Roman" w:eastAsia="PMingLiU" w:hAnsi="Times New Roman"/>
            <w:bCs/>
            <w:lang w:eastAsia="zh-TW"/>
          </w:rPr>
          <w:t>i</w:t>
        </w:r>
      </w:ins>
      <w:del w:id="447" w:author="Microsoft Office User" w:date="2017-12-30T15:41:00Z">
        <w:r w:rsidR="00770D57" w:rsidRPr="00302E99" w:rsidDel="00FD61AC">
          <w:rPr>
            <w:rFonts w:ascii="Times New Roman" w:eastAsia="PMingLiU" w:hAnsi="Times New Roman"/>
            <w:bCs/>
            <w:lang w:eastAsia="zh-TW"/>
          </w:rPr>
          <w:delText>permits to fill in a lack with respect to the available qualitative tools since it i</w:delText>
        </w:r>
      </w:del>
      <w:r w:rsidR="00770D57" w:rsidRPr="00302E99">
        <w:rPr>
          <w:rFonts w:ascii="Times New Roman" w:eastAsia="PMingLiU" w:hAnsi="Times New Roman"/>
          <w:bCs/>
          <w:lang w:eastAsia="zh-TW"/>
        </w:rPr>
        <w:t xml:space="preserve">s specially </w:t>
      </w:r>
      <w:r w:rsidR="00770D57" w:rsidRPr="00302E99">
        <w:rPr>
          <w:rFonts w:ascii="Times New Roman" w:hAnsi="Times New Roman" w:cs="Times New Roman"/>
        </w:rPr>
        <w:t xml:space="preserve">constructed </w:t>
      </w:r>
      <w:del w:id="448" w:author="Microsoft Office User" w:date="2017-12-30T15:41:00Z">
        <w:r w:rsidR="00770D57" w:rsidRPr="00302E99" w:rsidDel="00FD61AC">
          <w:rPr>
            <w:rFonts w:ascii="Times New Roman" w:hAnsi="Times New Roman" w:cs="Times New Roman"/>
          </w:rPr>
          <w:delText xml:space="preserve">in </w:delText>
        </w:r>
      </w:del>
      <w:ins w:id="449" w:author="Microsoft Office User" w:date="2017-12-30T15:41:00Z">
        <w:r w:rsidR="00FD61AC">
          <w:rPr>
            <w:rFonts w:ascii="Times New Roman" w:hAnsi="Times New Roman" w:cs="Times New Roman"/>
          </w:rPr>
          <w:t>upon</w:t>
        </w:r>
        <w:r w:rsidR="00FD61AC" w:rsidRPr="00302E99">
          <w:rPr>
            <w:rFonts w:ascii="Times New Roman" w:hAnsi="Times New Roman" w:cs="Times New Roman"/>
          </w:rPr>
          <w:t xml:space="preserve"> </w:t>
        </w:r>
      </w:ins>
      <w:r w:rsidR="00770D57" w:rsidRPr="00302E99">
        <w:rPr>
          <w:rFonts w:ascii="Times New Roman" w:hAnsi="Times New Roman" w:cs="Times New Roman"/>
        </w:rPr>
        <w:t>the framework of Self-Construction Theory (Guichard, 2004, 2005) and Life Construction Theory (Guichard, 2013)</w:t>
      </w:r>
      <w:ins w:id="450" w:author="Microsoft Office User" w:date="2017-12-30T15:42:00Z">
        <w:r w:rsidR="00FD61AC">
          <w:rPr>
            <w:rFonts w:ascii="Times New Roman" w:hAnsi="Times New Roman" w:cs="Times New Roman"/>
          </w:rPr>
          <w:t xml:space="preserve">. </w:t>
        </w:r>
      </w:ins>
      <w:del w:id="451" w:author="Microsoft Office User" w:date="2017-12-30T15:42:00Z">
        <w:r w:rsidR="00770D57" w:rsidRPr="00302E99" w:rsidDel="00FD61AC">
          <w:rPr>
            <w:rFonts w:ascii="Times New Roman" w:hAnsi="Times New Roman" w:cs="Times New Roman"/>
          </w:rPr>
          <w:delText xml:space="preserve"> and </w:delText>
        </w:r>
        <w:r w:rsidR="009E5EFE" w:rsidRPr="00302E99" w:rsidDel="00FD61AC">
          <w:rPr>
            <w:rFonts w:ascii="Times New Roman" w:hAnsi="Times New Roman" w:cs="Times New Roman"/>
          </w:rPr>
          <w:delText>allows</w:delText>
        </w:r>
        <w:r w:rsidR="00770D57" w:rsidRPr="00302E99" w:rsidDel="00FD61AC">
          <w:rPr>
            <w:rFonts w:ascii="Times New Roman" w:hAnsi="Times New Roman" w:cs="Times New Roman"/>
          </w:rPr>
          <w:delText xml:space="preserve"> to reflect on different roles and </w:delText>
        </w:r>
        <w:r w:rsidR="00A332CB" w:rsidRPr="00302E99" w:rsidDel="00FD61AC">
          <w:rPr>
            <w:rFonts w:ascii="Times New Roman" w:hAnsi="Times New Roman" w:cs="Times New Roman"/>
          </w:rPr>
          <w:delText xml:space="preserve">authentic aspects of </w:delText>
        </w:r>
      </w:del>
      <w:del w:id="452" w:author="Microsoft Office User" w:date="2017-12-30T15:41:00Z">
        <w:r w:rsidR="00A332CB" w:rsidRPr="00302E99" w:rsidDel="00FD61AC">
          <w:rPr>
            <w:rFonts w:ascii="Times New Roman" w:hAnsi="Times New Roman" w:cs="Times New Roman"/>
          </w:rPr>
          <w:delText>S</w:delText>
        </w:r>
      </w:del>
      <w:del w:id="453" w:author="Microsoft Office User" w:date="2017-12-30T15:42:00Z">
        <w:r w:rsidR="00770D57" w:rsidRPr="00302E99" w:rsidDel="00FD61AC">
          <w:rPr>
            <w:rFonts w:ascii="Times New Roman" w:hAnsi="Times New Roman" w:cs="Times New Roman"/>
          </w:rPr>
          <w:delText>elf for reach</w:delText>
        </w:r>
        <w:r w:rsidR="00A332CB" w:rsidRPr="00302E99" w:rsidDel="00FD61AC">
          <w:rPr>
            <w:rFonts w:ascii="Times New Roman" w:hAnsi="Times New Roman" w:cs="Times New Roman"/>
          </w:rPr>
          <w:delText>ing</w:delText>
        </w:r>
        <w:r w:rsidR="003E0E99" w:rsidRPr="00302E99" w:rsidDel="00FD61AC">
          <w:rPr>
            <w:rFonts w:ascii="Times New Roman" w:hAnsi="Times New Roman" w:cs="Times New Roman"/>
          </w:rPr>
          <w:delText xml:space="preserve"> a full i</w:delText>
        </w:r>
        <w:r w:rsidR="00770D57" w:rsidRPr="00302E99" w:rsidDel="00FD61AC">
          <w:rPr>
            <w:rFonts w:ascii="Times New Roman" w:hAnsi="Times New Roman" w:cs="Times New Roman"/>
          </w:rPr>
          <w:delText>dentitarian awareness (Di Fabio, 2014).</w:delText>
        </w:r>
      </w:del>
    </w:p>
    <w:p w14:paraId="468184DF" w14:textId="17212C21" w:rsidR="009F0401" w:rsidRPr="00377E0D" w:rsidRDefault="00770D57" w:rsidP="00377E0D">
      <w:pPr>
        <w:spacing w:line="480" w:lineRule="auto"/>
        <w:ind w:firstLine="709"/>
        <w:contextualSpacing/>
        <w:jc w:val="both"/>
        <w:rPr>
          <w:rFonts w:ascii="Times New Roman" w:eastAsia="PMingLiU" w:hAnsi="Times New Roman"/>
          <w:bCs/>
          <w:lang w:eastAsia="zh-TW"/>
          <w:rPrChange w:id="454" w:author="Microsoft Office User" w:date="2017-12-30T15:50:00Z">
            <w:rPr>
              <w:rFonts w:ascii="Times New Roman" w:hAnsi="Times New Roman" w:cs="Times New Roman"/>
            </w:rPr>
          </w:rPrChange>
        </w:rPr>
        <w:pPrChange w:id="455" w:author="Microsoft Office User" w:date="2017-12-30T15:50:00Z">
          <w:pPr>
            <w:widowControl w:val="0"/>
            <w:autoSpaceDE w:val="0"/>
            <w:autoSpaceDN w:val="0"/>
            <w:adjustRightInd w:val="0"/>
            <w:spacing w:line="480" w:lineRule="auto"/>
          </w:pPr>
        </w:pPrChange>
      </w:pPr>
      <w:del w:id="456" w:author="Microsoft Office User" w:date="2017-12-30T15:44:00Z">
        <w:r w:rsidRPr="00302E99" w:rsidDel="00377E0D">
          <w:rPr>
            <w:rFonts w:ascii="Times New Roman" w:eastAsia="PMingLiU" w:hAnsi="Times New Roman"/>
            <w:bCs/>
            <w:lang w:eastAsia="zh-TW"/>
          </w:rPr>
          <w:delText>A</w:delText>
        </w:r>
        <w:r w:rsidR="00037E72" w:rsidRPr="00302E99" w:rsidDel="00377E0D">
          <w:rPr>
            <w:rFonts w:ascii="Times New Roman" w:eastAsia="PMingLiU" w:hAnsi="Times New Roman"/>
            <w:bCs/>
            <w:lang w:eastAsia="zh-TW"/>
          </w:rPr>
          <w:delText>ccording to this qualitative analysis</w:delText>
        </w:r>
        <w:r w:rsidRPr="00302E99" w:rsidDel="00377E0D">
          <w:rPr>
            <w:rFonts w:ascii="Times New Roman" w:eastAsia="PMingLiU" w:hAnsi="Times New Roman"/>
            <w:bCs/>
            <w:lang w:eastAsia="zh-TW"/>
          </w:rPr>
          <w:delText xml:space="preserve"> using </w:delText>
        </w:r>
        <w:r w:rsidRPr="00302E99" w:rsidDel="00377E0D">
          <w:rPr>
            <w:rFonts w:ascii="Times New Roman" w:eastAsia="PMingLiU" w:hAnsi="Times New Roman" w:cs="Times New Roman"/>
            <w:lang w:eastAsia="zh-TW"/>
          </w:rPr>
          <w:delText>QuSFISEforFU</w:delText>
        </w:r>
        <w:r w:rsidR="00037E72" w:rsidRPr="00302E99" w:rsidDel="00377E0D">
          <w:rPr>
            <w:rFonts w:ascii="Times New Roman" w:eastAsia="PMingLiU" w:hAnsi="Times New Roman"/>
            <w:bCs/>
            <w:lang w:eastAsia="zh-TW"/>
          </w:rPr>
          <w:delText>, “</w:delText>
        </w:r>
        <w:r w:rsidR="00E679DE" w:rsidRPr="00302E99" w:rsidDel="00377E0D">
          <w:rPr>
            <w:rFonts w:ascii="Times New Roman" w:hAnsi="Times New Roman" w:cs="Times New Roman"/>
          </w:rPr>
          <w:delText>Constructing my Future Purposeful Life</w:delText>
        </w:r>
        <w:r w:rsidR="00037E72" w:rsidRPr="00302E99" w:rsidDel="00377E0D">
          <w:rPr>
            <w:rFonts w:ascii="Times New Roman" w:eastAsia="PMingLiU" w:hAnsi="Times New Roman"/>
            <w:bCs/>
            <w:lang w:eastAsia="zh-TW"/>
          </w:rPr>
          <w:delText xml:space="preserve">” intervention (Di Fabio, 2014) appears to be a useful intervention modality. </w:delText>
        </w:r>
      </w:del>
      <w:ins w:id="457" w:author="Microsoft Office User" w:date="2017-12-30T15:50:00Z">
        <w:r w:rsidR="00377E0D">
          <w:rPr>
            <w:rFonts w:ascii="Times New Roman" w:eastAsia="PMingLiU" w:hAnsi="Times New Roman"/>
            <w:bCs/>
            <w:lang w:eastAsia="zh-TW"/>
          </w:rPr>
          <w:t xml:space="preserve"> </w:t>
        </w:r>
      </w:ins>
      <w:bookmarkStart w:id="458" w:name="_GoBack"/>
      <w:bookmarkEnd w:id="458"/>
      <w:r w:rsidR="00037E72" w:rsidRPr="00302E99">
        <w:rPr>
          <w:rFonts w:ascii="Times New Roman" w:eastAsia="PMingLiU" w:hAnsi="Times New Roman"/>
          <w:bCs/>
          <w:lang w:eastAsia="zh-TW"/>
        </w:rPr>
        <w:t>This dialogue intervention allows individuals to reflect on their SSIF, Core SIF and Aspired SIF (Guichard, 2004, 2005, 2013) to construct life and work project where people fully achieve their self-realization and reach objective</w:t>
      </w:r>
      <w:r w:rsidR="00FE7499" w:rsidRPr="00302E99">
        <w:rPr>
          <w:rFonts w:ascii="Times New Roman" w:eastAsia="PMingLiU" w:hAnsi="Times New Roman"/>
          <w:bCs/>
          <w:lang w:eastAsia="zh-TW"/>
        </w:rPr>
        <w:t xml:space="preserve">s </w:t>
      </w:r>
      <w:r w:rsidR="00037E72" w:rsidRPr="00302E99">
        <w:rPr>
          <w:rFonts w:ascii="Times New Roman" w:eastAsia="PMingLiU" w:hAnsi="Times New Roman"/>
          <w:bCs/>
          <w:lang w:eastAsia="zh-TW"/>
        </w:rPr>
        <w:t xml:space="preserve">that are worthy and full of meaning for them permitting them to realize a whole </w:t>
      </w:r>
      <w:r w:rsidR="00037E72" w:rsidRPr="00302E99">
        <w:rPr>
          <w:rFonts w:ascii="Times New Roman" w:hAnsi="Times New Roman" w:cs="Times New Roman"/>
        </w:rPr>
        <w:t xml:space="preserve">life meaningfulness (Guichard, 2013). </w:t>
      </w:r>
    </w:p>
    <w:p w14:paraId="28BA3EE4" w14:textId="77777777" w:rsidR="00302E99" w:rsidRDefault="00302E99" w:rsidP="006E6CB1">
      <w:pPr>
        <w:widowControl w:val="0"/>
        <w:autoSpaceDE w:val="0"/>
        <w:autoSpaceDN w:val="0"/>
        <w:adjustRightInd w:val="0"/>
        <w:spacing w:line="480" w:lineRule="auto"/>
        <w:jc w:val="both"/>
        <w:rPr>
          <w:rFonts w:ascii="Times New Roman" w:hAnsi="Times New Roman" w:cs="Times New Roman"/>
        </w:rPr>
      </w:pPr>
    </w:p>
    <w:p w14:paraId="25E3BC72" w14:textId="77777777" w:rsidR="006E6CB1" w:rsidRPr="006E6CB1" w:rsidRDefault="006E6CB1" w:rsidP="006E6CB1">
      <w:pPr>
        <w:widowControl w:val="0"/>
        <w:autoSpaceDE w:val="0"/>
        <w:autoSpaceDN w:val="0"/>
        <w:adjustRightInd w:val="0"/>
        <w:spacing w:line="480" w:lineRule="auto"/>
        <w:jc w:val="both"/>
        <w:rPr>
          <w:rFonts w:ascii="Times New Roman" w:hAnsi="Times New Roman" w:cs="Times New Roman"/>
          <w:bCs/>
          <w:lang w:val="en-GB"/>
        </w:rPr>
      </w:pPr>
      <w:r w:rsidRPr="006E6CB1">
        <w:rPr>
          <w:rFonts w:ascii="Times New Roman" w:hAnsi="Times New Roman" w:cs="Times New Roman"/>
          <w:b/>
          <w:lang w:val="en-GB"/>
        </w:rPr>
        <w:t>References</w:t>
      </w:r>
    </w:p>
    <w:p w14:paraId="2CC13423" w14:textId="77777777" w:rsidR="006E6CB1" w:rsidRPr="006E6CB1" w:rsidRDefault="006E6CB1" w:rsidP="006E6CB1">
      <w:pPr>
        <w:widowControl w:val="0"/>
        <w:autoSpaceDE w:val="0"/>
        <w:autoSpaceDN w:val="0"/>
        <w:adjustRightInd w:val="0"/>
        <w:spacing w:line="480" w:lineRule="auto"/>
        <w:jc w:val="both"/>
        <w:rPr>
          <w:rFonts w:ascii="Times New Roman" w:hAnsi="Times New Roman" w:cs="Times New Roman"/>
          <w:bCs/>
          <w:iCs/>
        </w:rPr>
      </w:pPr>
      <w:r w:rsidRPr="006E6CB1">
        <w:rPr>
          <w:rFonts w:ascii="Times New Roman" w:hAnsi="Times New Roman" w:cs="Times New Roman"/>
          <w:bCs/>
          <w:iCs/>
        </w:rPr>
        <w:t xml:space="preserve">Blustein, D. L., Kenna, A. C., Murphy, K. A., DeVoy, J. E., &amp; DeWine, D. B. (2005). Qualitative research in career development: Exploring the center and margins of discourse about careers and working. </w:t>
      </w:r>
      <w:r w:rsidRPr="006E6CB1">
        <w:rPr>
          <w:rFonts w:ascii="Times New Roman" w:hAnsi="Times New Roman" w:cs="Times New Roman"/>
          <w:bCs/>
          <w:i/>
          <w:iCs/>
        </w:rPr>
        <w:t>Journal of Career Assessment</w:t>
      </w:r>
      <w:r w:rsidRPr="006E6CB1">
        <w:rPr>
          <w:rFonts w:ascii="Times New Roman" w:hAnsi="Times New Roman" w:cs="Times New Roman"/>
          <w:bCs/>
          <w:iCs/>
        </w:rPr>
        <w:t xml:space="preserve">, </w:t>
      </w:r>
      <w:r w:rsidRPr="006E6CB1">
        <w:rPr>
          <w:rFonts w:ascii="Times New Roman" w:hAnsi="Times New Roman" w:cs="Times New Roman"/>
          <w:bCs/>
          <w:i/>
          <w:iCs/>
        </w:rPr>
        <w:t>13</w:t>
      </w:r>
      <w:r w:rsidRPr="006E6CB1">
        <w:rPr>
          <w:rFonts w:ascii="Times New Roman" w:hAnsi="Times New Roman" w:cs="Times New Roman"/>
          <w:bCs/>
          <w:iCs/>
        </w:rPr>
        <w:t xml:space="preserve">, 351-370. </w:t>
      </w:r>
    </w:p>
    <w:p w14:paraId="0AF9EA93" w14:textId="77777777" w:rsidR="006E6CB1" w:rsidRPr="006E6CB1" w:rsidRDefault="006E6CB1" w:rsidP="006E6CB1">
      <w:pPr>
        <w:widowControl w:val="0"/>
        <w:autoSpaceDE w:val="0"/>
        <w:autoSpaceDN w:val="0"/>
        <w:adjustRightInd w:val="0"/>
        <w:spacing w:line="480" w:lineRule="auto"/>
        <w:jc w:val="both"/>
        <w:rPr>
          <w:rFonts w:ascii="Times New Roman" w:hAnsi="Times New Roman" w:cs="Times New Roman"/>
          <w:bCs/>
          <w:iCs/>
        </w:rPr>
      </w:pPr>
      <w:r w:rsidRPr="006E6CB1">
        <w:rPr>
          <w:rFonts w:ascii="Times New Roman" w:hAnsi="Times New Roman" w:cs="Times New Roman"/>
          <w:bCs/>
          <w:iCs/>
        </w:rPr>
        <w:t xml:space="preserve">Collin, A., &amp; Guichard, J. (2011). Constructing self in career theory and counseling interventions. In P.J. Hartung &amp; L.M. Subich (Eds.), </w:t>
      </w:r>
      <w:r w:rsidRPr="006E6CB1">
        <w:rPr>
          <w:rFonts w:ascii="Times New Roman" w:hAnsi="Times New Roman" w:cs="Times New Roman"/>
          <w:bCs/>
          <w:i/>
          <w:iCs/>
        </w:rPr>
        <w:t>Constructing self in work and career. Concepts, cases and contexts</w:t>
      </w:r>
      <w:r w:rsidRPr="006E6CB1">
        <w:rPr>
          <w:rFonts w:ascii="Times New Roman" w:hAnsi="Times New Roman" w:cs="Times New Roman"/>
          <w:bCs/>
          <w:iCs/>
        </w:rPr>
        <w:t xml:space="preserve"> (pp. 89-106). Washington, DC: American Psychological Association.</w:t>
      </w:r>
    </w:p>
    <w:p w14:paraId="30A8C44C" w14:textId="77777777" w:rsidR="006E6CB1" w:rsidRPr="006E6CB1" w:rsidRDefault="006E6CB1" w:rsidP="006E6CB1">
      <w:pPr>
        <w:widowControl w:val="0"/>
        <w:autoSpaceDE w:val="0"/>
        <w:autoSpaceDN w:val="0"/>
        <w:adjustRightInd w:val="0"/>
        <w:spacing w:line="480" w:lineRule="auto"/>
        <w:jc w:val="both"/>
        <w:rPr>
          <w:rFonts w:ascii="Times New Roman" w:hAnsi="Times New Roman" w:cs="Times New Roman"/>
          <w:bCs/>
          <w:iCs/>
          <w:lang w:val="en-GB"/>
        </w:rPr>
      </w:pPr>
      <w:r w:rsidRPr="006E6CB1">
        <w:rPr>
          <w:rFonts w:ascii="Times New Roman" w:hAnsi="Times New Roman" w:cs="Times New Roman"/>
          <w:bCs/>
          <w:iCs/>
          <w:lang w:val="en-GB"/>
        </w:rPr>
        <w:t>Di Fabio, A. (2014). “Constructing my Future Purposeful Life”: A new Life Construction intervention.</w:t>
      </w:r>
      <w:r w:rsidRPr="006E6CB1">
        <w:rPr>
          <w:rFonts w:ascii="Times New Roman" w:hAnsi="Times New Roman" w:cs="Times New Roman"/>
          <w:b/>
          <w:bCs/>
          <w:iCs/>
          <w:lang w:val="en-GB"/>
        </w:rPr>
        <w:t xml:space="preserve"> </w:t>
      </w:r>
      <w:r w:rsidRPr="006E6CB1">
        <w:rPr>
          <w:rFonts w:ascii="Times New Roman" w:hAnsi="Times New Roman" w:cs="Times New Roman"/>
          <w:bCs/>
          <w:iCs/>
          <w:lang w:val="en-GB"/>
        </w:rPr>
        <w:t xml:space="preserve">In A. Di Fabio &amp; J.-L. Bernaud (Eds.), </w:t>
      </w:r>
      <w:r w:rsidRPr="006E6CB1">
        <w:rPr>
          <w:rFonts w:ascii="Times New Roman" w:hAnsi="Times New Roman" w:cs="Times New Roman"/>
          <w:bCs/>
          <w:i/>
          <w:iCs/>
          <w:lang w:val="en-GB"/>
        </w:rPr>
        <w:t xml:space="preserve">The Construction of the Identity in 21st Century: A Festschrift for Jean Guichard </w:t>
      </w:r>
      <w:r w:rsidRPr="006E6CB1">
        <w:rPr>
          <w:rFonts w:ascii="Times New Roman" w:hAnsi="Times New Roman" w:cs="Times New Roman"/>
          <w:bCs/>
          <w:iCs/>
          <w:lang w:val="en-GB"/>
        </w:rPr>
        <w:t>(pp. 219-239)</w:t>
      </w:r>
      <w:r w:rsidRPr="006E6CB1">
        <w:rPr>
          <w:rFonts w:ascii="Times New Roman" w:hAnsi="Times New Roman" w:cs="Times New Roman"/>
          <w:bCs/>
          <w:i/>
          <w:iCs/>
          <w:lang w:val="en-GB"/>
        </w:rPr>
        <w:t xml:space="preserve">. </w:t>
      </w:r>
      <w:r w:rsidRPr="006E6CB1">
        <w:rPr>
          <w:rFonts w:ascii="Times New Roman" w:hAnsi="Times New Roman" w:cs="Times New Roman"/>
          <w:bCs/>
          <w:iCs/>
          <w:lang w:val="en-GB"/>
        </w:rPr>
        <w:t>New York: Nova Science Publishers.</w:t>
      </w:r>
    </w:p>
    <w:p w14:paraId="557F689B" w14:textId="77777777" w:rsidR="006E6CB1" w:rsidRPr="006E6CB1" w:rsidRDefault="006E6CB1" w:rsidP="006E6CB1">
      <w:pPr>
        <w:widowControl w:val="0"/>
        <w:autoSpaceDE w:val="0"/>
        <w:autoSpaceDN w:val="0"/>
        <w:adjustRightInd w:val="0"/>
        <w:spacing w:line="480" w:lineRule="auto"/>
        <w:jc w:val="both"/>
        <w:rPr>
          <w:rFonts w:ascii="Times New Roman" w:hAnsi="Times New Roman" w:cs="Times New Roman"/>
          <w:bCs/>
          <w:iCs/>
          <w:lang w:val="fr-FR"/>
        </w:rPr>
      </w:pPr>
      <w:r w:rsidRPr="006E6CB1">
        <w:rPr>
          <w:rFonts w:ascii="Times New Roman" w:hAnsi="Times New Roman" w:cs="Times New Roman"/>
          <w:bCs/>
          <w:iCs/>
          <w:lang w:val="en-GB"/>
        </w:rPr>
        <w:t xml:space="preserve">Di Fabio, A. (2015). Life Adaptability Qualitative Assessment (LAQuA): A narrative instrument for evaluating counseling intervention effectiveness. In J. G. Maree &amp; A. Di Fabio, A. (Eds.), </w:t>
      </w:r>
      <w:r w:rsidRPr="006E6CB1">
        <w:rPr>
          <w:rFonts w:ascii="Times New Roman" w:hAnsi="Times New Roman" w:cs="Times New Roman"/>
          <w:bCs/>
          <w:i/>
          <w:iCs/>
          <w:lang w:val="en-GB"/>
        </w:rPr>
        <w:t>Exploring</w:t>
      </w:r>
      <w:r w:rsidRPr="006E6CB1">
        <w:rPr>
          <w:rFonts w:ascii="Times New Roman" w:hAnsi="Times New Roman" w:cs="Times New Roman"/>
          <w:bCs/>
          <w:iCs/>
          <w:lang w:val="en-GB"/>
        </w:rPr>
        <w:t xml:space="preserve"> </w:t>
      </w:r>
      <w:r w:rsidRPr="006E6CB1">
        <w:rPr>
          <w:rFonts w:ascii="Times New Roman" w:hAnsi="Times New Roman" w:cs="Times New Roman"/>
          <w:bCs/>
          <w:i/>
          <w:iCs/>
          <w:lang w:val="en-GB"/>
        </w:rPr>
        <w:t>new horizons in career counselling: Turning challenges into opportunities</w:t>
      </w:r>
      <w:r w:rsidRPr="006E6CB1">
        <w:rPr>
          <w:rFonts w:ascii="Times New Roman" w:hAnsi="Times New Roman" w:cs="Times New Roman"/>
          <w:bCs/>
          <w:iCs/>
          <w:lang w:val="en-GB"/>
        </w:rPr>
        <w:t xml:space="preserve"> (pp. 43-62). </w:t>
      </w:r>
      <w:r w:rsidRPr="006E6CB1">
        <w:rPr>
          <w:rFonts w:ascii="Times New Roman" w:hAnsi="Times New Roman" w:cs="Times New Roman"/>
          <w:bCs/>
          <w:iCs/>
          <w:lang w:val="fr-FR"/>
        </w:rPr>
        <w:t>Rotterdam, The Netherlands: Sense Publishers. </w:t>
      </w:r>
    </w:p>
    <w:p w14:paraId="13DCE9B6" w14:textId="77777777" w:rsidR="006E6CB1" w:rsidRPr="006E6CB1" w:rsidRDefault="006E6CB1" w:rsidP="006E6CB1">
      <w:pPr>
        <w:widowControl w:val="0"/>
        <w:autoSpaceDE w:val="0"/>
        <w:autoSpaceDN w:val="0"/>
        <w:adjustRightInd w:val="0"/>
        <w:spacing w:line="480" w:lineRule="auto"/>
        <w:jc w:val="both"/>
        <w:rPr>
          <w:rFonts w:ascii="Times New Roman" w:hAnsi="Times New Roman" w:cs="Times New Roman"/>
          <w:bCs/>
          <w:iCs/>
          <w:lang w:val="en-GB"/>
        </w:rPr>
      </w:pPr>
      <w:r w:rsidRPr="006E6CB1">
        <w:rPr>
          <w:rFonts w:ascii="Times New Roman" w:hAnsi="Times New Roman" w:cs="Times New Roman"/>
          <w:bCs/>
          <w:iCs/>
          <w:lang w:val="en-GB"/>
        </w:rPr>
        <w:t>Di Fabio, A. (2016). Life Design and Career Counseling Innovative Outcomes (CCIO): A case study.</w:t>
      </w:r>
      <w:r w:rsidRPr="006E6CB1">
        <w:rPr>
          <w:rFonts w:ascii="Times New Roman" w:hAnsi="Times New Roman" w:cs="Times New Roman"/>
          <w:b/>
          <w:bCs/>
          <w:iCs/>
          <w:lang w:val="en-GB"/>
        </w:rPr>
        <w:t xml:space="preserve"> </w:t>
      </w:r>
      <w:r w:rsidRPr="006E6CB1">
        <w:rPr>
          <w:rFonts w:ascii="Times New Roman" w:hAnsi="Times New Roman" w:cs="Times New Roman"/>
          <w:bCs/>
          <w:i/>
          <w:iCs/>
          <w:lang w:val="en-GB"/>
        </w:rPr>
        <w:t>The Career Development Quarterly, 64</w:t>
      </w:r>
      <w:r w:rsidRPr="006E6CB1">
        <w:rPr>
          <w:rFonts w:ascii="Times New Roman" w:hAnsi="Times New Roman" w:cs="Times New Roman"/>
          <w:bCs/>
          <w:iCs/>
          <w:lang w:val="en-GB"/>
        </w:rPr>
        <w:t>, 35-48.</w:t>
      </w:r>
    </w:p>
    <w:p w14:paraId="1CFEB812" w14:textId="77777777" w:rsidR="006E6CB1" w:rsidRPr="006E6CB1" w:rsidRDefault="006E6CB1" w:rsidP="006E6CB1">
      <w:pPr>
        <w:widowControl w:val="0"/>
        <w:autoSpaceDE w:val="0"/>
        <w:autoSpaceDN w:val="0"/>
        <w:adjustRightInd w:val="0"/>
        <w:spacing w:line="480" w:lineRule="auto"/>
        <w:jc w:val="both"/>
        <w:rPr>
          <w:rFonts w:ascii="Times New Roman" w:hAnsi="Times New Roman" w:cs="Times New Roman"/>
          <w:bCs/>
          <w:iCs/>
          <w:lang w:val="en-GB"/>
        </w:rPr>
      </w:pPr>
      <w:r w:rsidRPr="006E6CB1">
        <w:rPr>
          <w:rFonts w:ascii="Times New Roman" w:hAnsi="Times New Roman" w:cs="Times New Roman"/>
          <w:bCs/>
          <w:iCs/>
        </w:rPr>
        <w:t xml:space="preserve">Di Fabio, A., Bernaud, J. -L., &amp; Kenny, M. E. (2013). Perceived career counselor relational and technical behaviors and outcomes among Italian university students. </w:t>
      </w:r>
      <w:r w:rsidRPr="006E6CB1">
        <w:rPr>
          <w:rFonts w:ascii="Times New Roman" w:hAnsi="Times New Roman" w:cs="Times New Roman"/>
          <w:bCs/>
          <w:i/>
          <w:iCs/>
        </w:rPr>
        <w:t>Journal of Career Assessment</w:t>
      </w:r>
      <w:r w:rsidRPr="006E6CB1">
        <w:rPr>
          <w:rFonts w:ascii="Times New Roman" w:hAnsi="Times New Roman" w:cs="Times New Roman"/>
          <w:bCs/>
          <w:iCs/>
        </w:rPr>
        <w:t xml:space="preserve">, </w:t>
      </w:r>
      <w:r w:rsidRPr="006E6CB1">
        <w:rPr>
          <w:rFonts w:ascii="Times New Roman" w:hAnsi="Times New Roman" w:cs="Times New Roman"/>
          <w:bCs/>
          <w:i/>
          <w:iCs/>
        </w:rPr>
        <w:t>21</w:t>
      </w:r>
      <w:r w:rsidRPr="006E6CB1">
        <w:rPr>
          <w:rFonts w:ascii="Times New Roman" w:hAnsi="Times New Roman" w:cs="Times New Roman"/>
          <w:bCs/>
          <w:iCs/>
        </w:rPr>
        <w:t>, 190-199. doi: 10.1177/1069072712466721</w:t>
      </w:r>
    </w:p>
    <w:p w14:paraId="72E852EB" w14:textId="77777777" w:rsidR="006E6CB1" w:rsidRPr="006E6CB1" w:rsidRDefault="006E6CB1" w:rsidP="006E6CB1">
      <w:pPr>
        <w:widowControl w:val="0"/>
        <w:autoSpaceDE w:val="0"/>
        <w:autoSpaceDN w:val="0"/>
        <w:adjustRightInd w:val="0"/>
        <w:spacing w:line="480" w:lineRule="auto"/>
        <w:jc w:val="both"/>
        <w:rPr>
          <w:rFonts w:ascii="Times New Roman" w:hAnsi="Times New Roman" w:cs="Times New Roman"/>
          <w:bCs/>
          <w:iCs/>
          <w:lang w:val="en-GB"/>
        </w:rPr>
      </w:pPr>
      <w:r w:rsidRPr="006E6CB1">
        <w:rPr>
          <w:rFonts w:ascii="Times New Roman" w:hAnsi="Times New Roman" w:cs="Times New Roman"/>
          <w:bCs/>
          <w:iCs/>
          <w:lang w:val="en-GB"/>
        </w:rPr>
        <w:t xml:space="preserve">Di Fabio, A., &amp; Maree, J. G. (Eds.). (2013). </w:t>
      </w:r>
      <w:r w:rsidRPr="006E6CB1">
        <w:rPr>
          <w:rFonts w:ascii="Times New Roman" w:hAnsi="Times New Roman" w:cs="Times New Roman"/>
          <w:bCs/>
          <w:i/>
          <w:iCs/>
          <w:lang w:val="en-GB"/>
        </w:rPr>
        <w:t xml:space="preserve">Psychology of Career Counseling: New challenges for a new era. Festschrift in honour of Prof. Mark Savickas. </w:t>
      </w:r>
      <w:r w:rsidRPr="006E6CB1">
        <w:rPr>
          <w:rFonts w:ascii="Times New Roman" w:hAnsi="Times New Roman" w:cs="Times New Roman"/>
          <w:bCs/>
          <w:iCs/>
          <w:lang w:val="en-GB"/>
        </w:rPr>
        <w:t>New York: Nova Science Publishers.</w:t>
      </w:r>
    </w:p>
    <w:p w14:paraId="55C1ED0B" w14:textId="77777777" w:rsidR="006E6CB1" w:rsidRPr="006E6CB1" w:rsidRDefault="006E6CB1" w:rsidP="006E6CB1">
      <w:pPr>
        <w:widowControl w:val="0"/>
        <w:autoSpaceDE w:val="0"/>
        <w:autoSpaceDN w:val="0"/>
        <w:adjustRightInd w:val="0"/>
        <w:spacing w:line="480" w:lineRule="auto"/>
        <w:jc w:val="both"/>
        <w:rPr>
          <w:rFonts w:ascii="Times New Roman" w:hAnsi="Times New Roman" w:cs="Times New Roman"/>
          <w:bCs/>
          <w:iCs/>
          <w:lang w:val="en-GB"/>
        </w:rPr>
      </w:pPr>
      <w:r w:rsidRPr="006E6CB1">
        <w:rPr>
          <w:rFonts w:ascii="Times New Roman" w:hAnsi="Times New Roman" w:cs="Times New Roman"/>
          <w:bCs/>
          <w:iCs/>
          <w:lang w:val="en-GB"/>
        </w:rPr>
        <w:t xml:space="preserve">Guichard, J. (2004). Se faire soi. </w:t>
      </w:r>
      <w:r w:rsidRPr="006E6CB1">
        <w:rPr>
          <w:rFonts w:ascii="Times New Roman" w:hAnsi="Times New Roman" w:cs="Times New Roman"/>
          <w:bCs/>
          <w:i/>
          <w:iCs/>
          <w:lang w:val="en-GB"/>
        </w:rPr>
        <w:t>L’Orientation Scolaire et Professionnelle</w:t>
      </w:r>
      <w:r w:rsidRPr="006E6CB1">
        <w:rPr>
          <w:rFonts w:ascii="Times New Roman" w:hAnsi="Times New Roman" w:cs="Times New Roman"/>
          <w:bCs/>
          <w:iCs/>
          <w:lang w:val="en-GB"/>
        </w:rPr>
        <w:t>,</w:t>
      </w:r>
      <w:r w:rsidRPr="006E6CB1">
        <w:rPr>
          <w:rFonts w:ascii="Times New Roman" w:hAnsi="Times New Roman" w:cs="Times New Roman"/>
          <w:bCs/>
          <w:i/>
          <w:iCs/>
          <w:lang w:val="en-GB"/>
        </w:rPr>
        <w:t xml:space="preserve"> 33</w:t>
      </w:r>
      <w:r w:rsidRPr="006E6CB1">
        <w:rPr>
          <w:rFonts w:ascii="Times New Roman" w:hAnsi="Times New Roman" w:cs="Times New Roman"/>
          <w:bCs/>
          <w:iCs/>
          <w:lang w:val="en-GB"/>
        </w:rPr>
        <w:t>, 499-534.</w:t>
      </w:r>
    </w:p>
    <w:p w14:paraId="0BAF9997" w14:textId="77777777" w:rsidR="006E6CB1" w:rsidRPr="006E6CB1" w:rsidRDefault="006E6CB1" w:rsidP="006E6CB1">
      <w:pPr>
        <w:widowControl w:val="0"/>
        <w:autoSpaceDE w:val="0"/>
        <w:autoSpaceDN w:val="0"/>
        <w:adjustRightInd w:val="0"/>
        <w:spacing w:line="480" w:lineRule="auto"/>
        <w:jc w:val="both"/>
        <w:rPr>
          <w:rFonts w:ascii="Times New Roman" w:hAnsi="Times New Roman" w:cs="Times New Roman"/>
          <w:bCs/>
          <w:iCs/>
          <w:lang w:val="en-GB"/>
        </w:rPr>
      </w:pPr>
      <w:r w:rsidRPr="006E6CB1">
        <w:rPr>
          <w:rFonts w:ascii="Times New Roman" w:hAnsi="Times New Roman" w:cs="Times New Roman"/>
          <w:bCs/>
          <w:iCs/>
          <w:lang w:val="en-GB"/>
        </w:rPr>
        <w:t xml:space="preserve">Guichard, J. (2005). Life-long self-construction. </w:t>
      </w:r>
      <w:r w:rsidRPr="006E6CB1">
        <w:rPr>
          <w:rFonts w:ascii="Times New Roman" w:hAnsi="Times New Roman" w:cs="Times New Roman"/>
          <w:bCs/>
          <w:i/>
          <w:iCs/>
          <w:lang w:val="en-GB"/>
        </w:rPr>
        <w:t>International Journal of Education and Vocational Guidance</w:t>
      </w:r>
      <w:r w:rsidRPr="006E6CB1">
        <w:rPr>
          <w:rFonts w:ascii="Times New Roman" w:hAnsi="Times New Roman" w:cs="Times New Roman"/>
          <w:bCs/>
          <w:iCs/>
          <w:lang w:val="en-GB"/>
        </w:rPr>
        <w:t>,</w:t>
      </w:r>
      <w:r w:rsidRPr="006E6CB1">
        <w:rPr>
          <w:rFonts w:ascii="Times New Roman" w:hAnsi="Times New Roman" w:cs="Times New Roman"/>
          <w:bCs/>
          <w:i/>
          <w:iCs/>
          <w:lang w:val="en-GB"/>
        </w:rPr>
        <w:t xml:space="preserve"> 5</w:t>
      </w:r>
      <w:r w:rsidRPr="006E6CB1">
        <w:rPr>
          <w:rFonts w:ascii="Times New Roman" w:hAnsi="Times New Roman" w:cs="Times New Roman"/>
          <w:bCs/>
          <w:iCs/>
          <w:lang w:val="en-GB"/>
        </w:rPr>
        <w:t>, 111-124.</w:t>
      </w:r>
    </w:p>
    <w:p w14:paraId="6AA3DA1E" w14:textId="77777777" w:rsidR="006E6CB1" w:rsidRPr="006E6CB1" w:rsidRDefault="006E6CB1" w:rsidP="006E6CB1">
      <w:pPr>
        <w:widowControl w:val="0"/>
        <w:autoSpaceDE w:val="0"/>
        <w:autoSpaceDN w:val="0"/>
        <w:adjustRightInd w:val="0"/>
        <w:spacing w:line="480" w:lineRule="auto"/>
        <w:jc w:val="both"/>
        <w:rPr>
          <w:rFonts w:ascii="Times New Roman" w:hAnsi="Times New Roman" w:cs="Times New Roman"/>
          <w:bCs/>
          <w:iCs/>
          <w:lang w:val="en-GB"/>
        </w:rPr>
      </w:pPr>
      <w:r w:rsidRPr="006E6CB1">
        <w:rPr>
          <w:rFonts w:ascii="Times New Roman" w:hAnsi="Times New Roman" w:cs="Times New Roman"/>
          <w:bCs/>
          <w:iCs/>
          <w:lang w:val="en-GB"/>
        </w:rPr>
        <w:t xml:space="preserve">Guichard, J. (2008). Proposition d’un schéma d’entretien constructiviste de conseil en orientation pour des adolescents ou de jeunes adultes. </w:t>
      </w:r>
      <w:r w:rsidRPr="006E6CB1">
        <w:rPr>
          <w:rFonts w:ascii="Times New Roman" w:hAnsi="Times New Roman" w:cs="Times New Roman"/>
          <w:bCs/>
          <w:i/>
          <w:iCs/>
          <w:lang w:val="en-GB"/>
        </w:rPr>
        <w:t>L’Orientation Scolaire et Professionnelle</w:t>
      </w:r>
      <w:r w:rsidRPr="006E6CB1">
        <w:rPr>
          <w:rFonts w:ascii="Times New Roman" w:hAnsi="Times New Roman" w:cs="Times New Roman"/>
          <w:bCs/>
          <w:iCs/>
          <w:lang w:val="en-GB"/>
        </w:rPr>
        <w:t>,</w:t>
      </w:r>
      <w:r w:rsidRPr="006E6CB1">
        <w:rPr>
          <w:rFonts w:ascii="Times New Roman" w:hAnsi="Times New Roman" w:cs="Times New Roman"/>
          <w:bCs/>
          <w:i/>
          <w:iCs/>
          <w:lang w:val="en-GB"/>
        </w:rPr>
        <w:t xml:space="preserve"> 37</w:t>
      </w:r>
      <w:r w:rsidRPr="006E6CB1">
        <w:rPr>
          <w:rFonts w:ascii="Times New Roman" w:hAnsi="Times New Roman" w:cs="Times New Roman"/>
          <w:bCs/>
          <w:iCs/>
          <w:lang w:val="en-GB"/>
        </w:rPr>
        <w:t>, 413-440.</w:t>
      </w:r>
    </w:p>
    <w:p w14:paraId="2AF3ADCE" w14:textId="77777777" w:rsidR="006E6CB1" w:rsidRPr="006E6CB1" w:rsidRDefault="006E6CB1" w:rsidP="006E6CB1">
      <w:pPr>
        <w:widowControl w:val="0"/>
        <w:autoSpaceDE w:val="0"/>
        <w:autoSpaceDN w:val="0"/>
        <w:adjustRightInd w:val="0"/>
        <w:spacing w:line="480" w:lineRule="auto"/>
        <w:jc w:val="both"/>
        <w:rPr>
          <w:rFonts w:ascii="Times New Roman" w:hAnsi="Times New Roman" w:cs="Times New Roman"/>
          <w:bCs/>
          <w:iCs/>
          <w:lang w:val="en-GB"/>
        </w:rPr>
      </w:pPr>
      <w:r w:rsidRPr="006E6CB1">
        <w:rPr>
          <w:rFonts w:ascii="Times New Roman" w:hAnsi="Times New Roman" w:cs="Times New Roman"/>
          <w:bCs/>
          <w:iCs/>
          <w:lang w:val="en-GB"/>
        </w:rPr>
        <w:t xml:space="preserve">Guichard, J. (2009). Self-constructing. </w:t>
      </w:r>
      <w:r w:rsidRPr="006E6CB1">
        <w:rPr>
          <w:rFonts w:ascii="Times New Roman" w:hAnsi="Times New Roman" w:cs="Times New Roman"/>
          <w:bCs/>
          <w:i/>
          <w:iCs/>
          <w:lang w:val="en-GB"/>
        </w:rPr>
        <w:t>Journal of Vocational Behavior</w:t>
      </w:r>
      <w:r w:rsidRPr="006E6CB1">
        <w:rPr>
          <w:rFonts w:ascii="Times New Roman" w:hAnsi="Times New Roman" w:cs="Times New Roman"/>
          <w:bCs/>
          <w:iCs/>
          <w:lang w:val="en-GB"/>
        </w:rPr>
        <w:t>,</w:t>
      </w:r>
      <w:r w:rsidRPr="006E6CB1">
        <w:rPr>
          <w:rFonts w:ascii="Times New Roman" w:hAnsi="Times New Roman" w:cs="Times New Roman"/>
          <w:bCs/>
          <w:i/>
          <w:iCs/>
          <w:lang w:val="en-GB"/>
        </w:rPr>
        <w:t xml:space="preserve"> 75</w:t>
      </w:r>
      <w:r w:rsidRPr="006E6CB1">
        <w:rPr>
          <w:rFonts w:ascii="Times New Roman" w:hAnsi="Times New Roman" w:cs="Times New Roman"/>
          <w:bCs/>
          <w:iCs/>
          <w:lang w:val="en-GB"/>
        </w:rPr>
        <w:t>, 251-258.</w:t>
      </w:r>
    </w:p>
    <w:p w14:paraId="615F89CE" w14:textId="77777777" w:rsidR="006E6CB1" w:rsidRPr="006E6CB1" w:rsidRDefault="006E6CB1" w:rsidP="006E6CB1">
      <w:pPr>
        <w:widowControl w:val="0"/>
        <w:autoSpaceDE w:val="0"/>
        <w:autoSpaceDN w:val="0"/>
        <w:adjustRightInd w:val="0"/>
        <w:spacing w:line="480" w:lineRule="auto"/>
        <w:jc w:val="both"/>
        <w:rPr>
          <w:rFonts w:ascii="Times New Roman" w:hAnsi="Times New Roman" w:cs="Times New Roman"/>
          <w:bCs/>
          <w:iCs/>
          <w:lang w:val="en-GB"/>
        </w:rPr>
      </w:pPr>
      <w:r w:rsidRPr="006E6CB1">
        <w:rPr>
          <w:rFonts w:ascii="Times New Roman" w:hAnsi="Times New Roman" w:cs="Times New Roman"/>
          <w:bCs/>
          <w:iCs/>
          <w:lang w:val="en-GB"/>
        </w:rPr>
        <w:t xml:space="preserve">Guichard, J. (2010, March). </w:t>
      </w:r>
      <w:r w:rsidRPr="006E6CB1">
        <w:rPr>
          <w:rFonts w:ascii="Times New Roman" w:hAnsi="Times New Roman" w:cs="Times New Roman"/>
          <w:bCs/>
          <w:i/>
          <w:iCs/>
          <w:lang w:val="en-GB"/>
        </w:rPr>
        <w:t>Les théories de la construction des parcours professionnels et de la construction de soi: Deux approches de la construction de la vie individuelle</w:t>
      </w:r>
      <w:r w:rsidRPr="006E6CB1">
        <w:rPr>
          <w:rFonts w:ascii="Times New Roman" w:hAnsi="Times New Roman" w:cs="Times New Roman"/>
          <w:bCs/>
          <w:iCs/>
          <w:lang w:val="en-GB"/>
        </w:rPr>
        <w:t>. Paper presented at Colloque International INETOP, Paris, France.</w:t>
      </w:r>
    </w:p>
    <w:p w14:paraId="2936991A" w14:textId="77777777" w:rsidR="006E6CB1" w:rsidRPr="006E6CB1" w:rsidRDefault="006E6CB1" w:rsidP="006E6CB1">
      <w:pPr>
        <w:widowControl w:val="0"/>
        <w:autoSpaceDE w:val="0"/>
        <w:autoSpaceDN w:val="0"/>
        <w:adjustRightInd w:val="0"/>
        <w:spacing w:line="480" w:lineRule="auto"/>
        <w:jc w:val="both"/>
        <w:rPr>
          <w:rFonts w:ascii="Times New Roman" w:hAnsi="Times New Roman" w:cs="Times New Roman"/>
          <w:bCs/>
          <w:iCs/>
          <w:lang w:val="en-GB"/>
        </w:rPr>
      </w:pPr>
      <w:r w:rsidRPr="006E6CB1">
        <w:rPr>
          <w:rFonts w:ascii="Times New Roman" w:hAnsi="Times New Roman" w:cs="Times New Roman"/>
          <w:bCs/>
          <w:iCs/>
          <w:lang w:val="en-GB"/>
        </w:rPr>
        <w:t xml:space="preserve">Guichard, J. (2013, September). </w:t>
      </w:r>
      <w:r w:rsidRPr="006E6CB1">
        <w:rPr>
          <w:rFonts w:ascii="Times New Roman" w:hAnsi="Times New Roman" w:cs="Times New Roman"/>
          <w:bCs/>
          <w:i/>
          <w:iCs/>
          <w:lang w:val="en-GB"/>
        </w:rPr>
        <w:t>Which paradigm for career and life designing interventions contributing to the development of a fairer world during the 21</w:t>
      </w:r>
      <w:r w:rsidRPr="006E6CB1">
        <w:rPr>
          <w:rFonts w:ascii="Times New Roman" w:hAnsi="Times New Roman" w:cs="Times New Roman"/>
          <w:bCs/>
          <w:i/>
          <w:iCs/>
          <w:vertAlign w:val="superscript"/>
          <w:lang w:val="en-GB"/>
        </w:rPr>
        <w:t>st</w:t>
      </w:r>
      <w:r w:rsidRPr="006E6CB1">
        <w:rPr>
          <w:rFonts w:ascii="Times New Roman" w:hAnsi="Times New Roman" w:cs="Times New Roman"/>
          <w:bCs/>
          <w:i/>
          <w:iCs/>
          <w:lang w:val="en-GB"/>
        </w:rPr>
        <w:t> century</w:t>
      </w:r>
      <w:r w:rsidRPr="006E6CB1">
        <w:rPr>
          <w:rFonts w:ascii="Times New Roman" w:hAnsi="Times New Roman" w:cs="Times New Roman"/>
          <w:bCs/>
          <w:iCs/>
          <w:lang w:val="en-GB"/>
        </w:rPr>
        <w:t>. Lecture presented at the IAEVG International Conference, Montpellier, France.</w:t>
      </w:r>
    </w:p>
    <w:p w14:paraId="2E9C3830" w14:textId="77777777" w:rsidR="006E6CB1" w:rsidRPr="006E6CB1" w:rsidRDefault="006E6CB1" w:rsidP="006E6CB1">
      <w:pPr>
        <w:widowControl w:val="0"/>
        <w:autoSpaceDE w:val="0"/>
        <w:autoSpaceDN w:val="0"/>
        <w:adjustRightInd w:val="0"/>
        <w:spacing w:line="480" w:lineRule="auto"/>
        <w:jc w:val="both"/>
        <w:rPr>
          <w:rFonts w:ascii="Times New Roman" w:hAnsi="Times New Roman" w:cs="Times New Roman"/>
          <w:bCs/>
          <w:iCs/>
          <w:lang w:val="en-GB"/>
        </w:rPr>
      </w:pPr>
      <w:r w:rsidRPr="006E6CB1">
        <w:rPr>
          <w:rFonts w:ascii="Times New Roman" w:hAnsi="Times New Roman" w:cs="Times New Roman"/>
          <w:bCs/>
          <w:iCs/>
          <w:lang w:val="en-GB"/>
        </w:rPr>
        <w:t xml:space="preserve">Maree, J. G. (2012). A (guided) meta-reflection theory of career counselling: A case study. </w:t>
      </w:r>
      <w:r w:rsidRPr="006E6CB1">
        <w:rPr>
          <w:rFonts w:ascii="Times New Roman" w:hAnsi="Times New Roman" w:cs="Times New Roman"/>
          <w:bCs/>
          <w:i/>
          <w:iCs/>
          <w:lang w:val="en-GB"/>
        </w:rPr>
        <w:t>South African Journal of Higher Education</w:t>
      </w:r>
      <w:r w:rsidRPr="006E6CB1">
        <w:rPr>
          <w:rFonts w:ascii="Times New Roman" w:hAnsi="Times New Roman" w:cs="Times New Roman"/>
          <w:bCs/>
          <w:iCs/>
          <w:lang w:val="en-GB"/>
        </w:rPr>
        <w:t>,</w:t>
      </w:r>
      <w:r w:rsidRPr="006E6CB1">
        <w:rPr>
          <w:rFonts w:ascii="Times New Roman" w:hAnsi="Times New Roman" w:cs="Times New Roman"/>
          <w:bCs/>
          <w:i/>
          <w:iCs/>
          <w:lang w:val="en-GB"/>
        </w:rPr>
        <w:t xml:space="preserve"> 26</w:t>
      </w:r>
      <w:r w:rsidRPr="006E6CB1">
        <w:rPr>
          <w:rFonts w:ascii="Times New Roman" w:hAnsi="Times New Roman" w:cs="Times New Roman"/>
          <w:bCs/>
          <w:iCs/>
          <w:lang w:val="en-GB"/>
        </w:rPr>
        <w:t>(4), 661-669.</w:t>
      </w:r>
    </w:p>
    <w:p w14:paraId="3A2456B0" w14:textId="28785BD8" w:rsidR="006E6CB1" w:rsidRPr="006E6CB1" w:rsidDel="00AC7EAD" w:rsidRDefault="006E6CB1" w:rsidP="006E6CB1">
      <w:pPr>
        <w:widowControl w:val="0"/>
        <w:autoSpaceDE w:val="0"/>
        <w:autoSpaceDN w:val="0"/>
        <w:adjustRightInd w:val="0"/>
        <w:spacing w:line="480" w:lineRule="auto"/>
        <w:jc w:val="both"/>
        <w:rPr>
          <w:del w:id="459" w:author="Microsoft Office User" w:date="2017-11-02T16:49:00Z"/>
          <w:rFonts w:ascii="Times New Roman" w:hAnsi="Times New Roman" w:cs="Times New Roman"/>
          <w:bCs/>
          <w:iCs/>
        </w:rPr>
      </w:pPr>
      <w:del w:id="460" w:author="Microsoft Office User" w:date="2017-11-02T16:49:00Z">
        <w:r w:rsidRPr="006E6CB1" w:rsidDel="00AC7EAD">
          <w:rPr>
            <w:rFonts w:ascii="Times New Roman" w:hAnsi="Times New Roman" w:cs="Times New Roman"/>
            <w:bCs/>
            <w:iCs/>
          </w:rPr>
          <w:delText xml:space="preserve">Oliver, L. W., &amp; Spokane, A. R. (1988). Career-intervention outcome: What contributes to client gain? </w:delText>
        </w:r>
        <w:r w:rsidRPr="006E6CB1" w:rsidDel="00AC7EAD">
          <w:rPr>
            <w:rFonts w:ascii="Times New Roman" w:hAnsi="Times New Roman" w:cs="Times New Roman"/>
            <w:bCs/>
            <w:i/>
            <w:iCs/>
          </w:rPr>
          <w:delText>Journal of Counseling Psychology</w:delText>
        </w:r>
        <w:r w:rsidRPr="006E6CB1" w:rsidDel="00AC7EAD">
          <w:rPr>
            <w:rFonts w:ascii="Times New Roman" w:hAnsi="Times New Roman" w:cs="Times New Roman"/>
            <w:bCs/>
            <w:iCs/>
          </w:rPr>
          <w:delText xml:space="preserve">, </w:delText>
        </w:r>
        <w:r w:rsidRPr="006E6CB1" w:rsidDel="00AC7EAD">
          <w:rPr>
            <w:rFonts w:ascii="Times New Roman" w:hAnsi="Times New Roman" w:cs="Times New Roman"/>
            <w:bCs/>
            <w:i/>
            <w:iCs/>
          </w:rPr>
          <w:delText>35</w:delText>
        </w:r>
        <w:r w:rsidRPr="006E6CB1" w:rsidDel="00AC7EAD">
          <w:rPr>
            <w:rFonts w:ascii="Times New Roman" w:hAnsi="Times New Roman" w:cs="Times New Roman"/>
            <w:bCs/>
            <w:iCs/>
          </w:rPr>
          <w:delText>,</w:delText>
        </w:r>
        <w:r w:rsidRPr="006E6CB1" w:rsidDel="00AC7EAD">
          <w:rPr>
            <w:rFonts w:ascii="Times New Roman" w:hAnsi="Times New Roman" w:cs="Times New Roman"/>
            <w:bCs/>
            <w:i/>
            <w:iCs/>
          </w:rPr>
          <w:delText xml:space="preserve"> </w:delText>
        </w:r>
        <w:r w:rsidRPr="006E6CB1" w:rsidDel="00AC7EAD">
          <w:rPr>
            <w:rFonts w:ascii="Times New Roman" w:hAnsi="Times New Roman" w:cs="Times New Roman"/>
            <w:bCs/>
            <w:iCs/>
          </w:rPr>
          <w:delText xml:space="preserve">447-462. </w:delText>
        </w:r>
      </w:del>
    </w:p>
    <w:p w14:paraId="1F1E8232" w14:textId="77777777" w:rsidR="006E6CB1" w:rsidRPr="006E6CB1" w:rsidRDefault="006E6CB1" w:rsidP="006E6CB1">
      <w:pPr>
        <w:widowControl w:val="0"/>
        <w:autoSpaceDE w:val="0"/>
        <w:autoSpaceDN w:val="0"/>
        <w:adjustRightInd w:val="0"/>
        <w:spacing w:line="480" w:lineRule="auto"/>
        <w:jc w:val="both"/>
        <w:rPr>
          <w:rFonts w:ascii="Times New Roman" w:hAnsi="Times New Roman" w:cs="Times New Roman"/>
          <w:bCs/>
          <w:iCs/>
        </w:rPr>
      </w:pPr>
      <w:r w:rsidRPr="006E6CB1">
        <w:rPr>
          <w:rFonts w:ascii="Times New Roman" w:hAnsi="Times New Roman" w:cs="Times New Roman"/>
          <w:bCs/>
          <w:iCs/>
        </w:rPr>
        <w:t xml:space="preserve">Rehfuss, M. C. (2009). The </w:t>
      </w:r>
      <w:r w:rsidRPr="006E6CB1">
        <w:rPr>
          <w:rFonts w:ascii="Times New Roman" w:hAnsi="Times New Roman" w:cs="Times New Roman"/>
          <w:bCs/>
          <w:i/>
          <w:iCs/>
        </w:rPr>
        <w:t>Future Career Autobiography</w:t>
      </w:r>
      <w:r w:rsidRPr="006E6CB1">
        <w:rPr>
          <w:rFonts w:ascii="Times New Roman" w:hAnsi="Times New Roman" w:cs="Times New Roman"/>
          <w:bCs/>
          <w:iCs/>
        </w:rPr>
        <w:t xml:space="preserve">: A narrative measure of career intervention effectiveness. </w:t>
      </w:r>
      <w:r w:rsidRPr="006E6CB1">
        <w:rPr>
          <w:rFonts w:ascii="Times New Roman" w:hAnsi="Times New Roman" w:cs="Times New Roman"/>
          <w:bCs/>
          <w:i/>
          <w:iCs/>
        </w:rPr>
        <w:t>The Career Development Quarterly</w:t>
      </w:r>
      <w:r w:rsidRPr="006E6CB1">
        <w:rPr>
          <w:rFonts w:ascii="Times New Roman" w:hAnsi="Times New Roman" w:cs="Times New Roman"/>
          <w:bCs/>
          <w:iCs/>
        </w:rPr>
        <w:t xml:space="preserve">, </w:t>
      </w:r>
      <w:r w:rsidRPr="006E6CB1">
        <w:rPr>
          <w:rFonts w:ascii="Times New Roman" w:hAnsi="Times New Roman" w:cs="Times New Roman"/>
          <w:bCs/>
          <w:i/>
          <w:iCs/>
        </w:rPr>
        <w:t>58</w:t>
      </w:r>
      <w:r w:rsidRPr="006E6CB1">
        <w:rPr>
          <w:rFonts w:ascii="Times New Roman" w:hAnsi="Times New Roman" w:cs="Times New Roman"/>
          <w:bCs/>
          <w:iCs/>
        </w:rPr>
        <w:t xml:space="preserve">(1), 82-90. </w:t>
      </w:r>
    </w:p>
    <w:p w14:paraId="70756CFC" w14:textId="77777777" w:rsidR="006E6CB1" w:rsidRPr="006E6CB1" w:rsidRDefault="006E6CB1" w:rsidP="006E6CB1">
      <w:pPr>
        <w:widowControl w:val="0"/>
        <w:autoSpaceDE w:val="0"/>
        <w:autoSpaceDN w:val="0"/>
        <w:adjustRightInd w:val="0"/>
        <w:spacing w:line="480" w:lineRule="auto"/>
        <w:jc w:val="both"/>
        <w:rPr>
          <w:rFonts w:ascii="Times New Roman" w:hAnsi="Times New Roman" w:cs="Times New Roman"/>
          <w:bCs/>
          <w:iCs/>
        </w:rPr>
      </w:pPr>
      <w:r w:rsidRPr="006E6CB1">
        <w:rPr>
          <w:rFonts w:ascii="Times New Roman" w:hAnsi="Times New Roman" w:cs="Times New Roman"/>
          <w:bCs/>
          <w:iCs/>
        </w:rPr>
        <w:t xml:space="preserve">Rehfuss, M., &amp; Di Fabio, A. (2012). Validating the future career autobiography as a measure of narrative change. </w:t>
      </w:r>
      <w:r w:rsidRPr="006E6CB1">
        <w:rPr>
          <w:rFonts w:ascii="Times New Roman" w:hAnsi="Times New Roman" w:cs="Times New Roman"/>
          <w:bCs/>
          <w:i/>
          <w:iCs/>
        </w:rPr>
        <w:t>Journal of Career Assessment</w:t>
      </w:r>
      <w:r w:rsidRPr="006E6CB1">
        <w:rPr>
          <w:rFonts w:ascii="Times New Roman" w:hAnsi="Times New Roman" w:cs="Times New Roman"/>
          <w:bCs/>
          <w:iCs/>
        </w:rPr>
        <w:t xml:space="preserve">, </w:t>
      </w:r>
      <w:r w:rsidRPr="006E6CB1">
        <w:rPr>
          <w:rFonts w:ascii="Times New Roman" w:hAnsi="Times New Roman" w:cs="Times New Roman"/>
          <w:bCs/>
          <w:i/>
          <w:iCs/>
        </w:rPr>
        <w:t>20</w:t>
      </w:r>
      <w:r w:rsidRPr="006E6CB1">
        <w:rPr>
          <w:rFonts w:ascii="Times New Roman" w:hAnsi="Times New Roman" w:cs="Times New Roman"/>
          <w:bCs/>
          <w:iCs/>
        </w:rPr>
        <w:t>, 452-462. </w:t>
      </w:r>
    </w:p>
    <w:p w14:paraId="63E301EC" w14:textId="77777777" w:rsidR="006E6CB1" w:rsidRPr="006E6CB1" w:rsidRDefault="006E6CB1" w:rsidP="006E6CB1">
      <w:pPr>
        <w:widowControl w:val="0"/>
        <w:autoSpaceDE w:val="0"/>
        <w:autoSpaceDN w:val="0"/>
        <w:adjustRightInd w:val="0"/>
        <w:spacing w:line="480" w:lineRule="auto"/>
        <w:jc w:val="both"/>
        <w:rPr>
          <w:rFonts w:ascii="Times New Roman" w:hAnsi="Times New Roman" w:cs="Times New Roman"/>
          <w:bCs/>
          <w:iCs/>
          <w:lang w:val="en-GB"/>
        </w:rPr>
      </w:pPr>
      <w:r w:rsidRPr="006E6CB1">
        <w:rPr>
          <w:rFonts w:ascii="Times New Roman" w:hAnsi="Times New Roman" w:cs="Times New Roman"/>
          <w:bCs/>
          <w:iCs/>
          <w:lang w:val="en-GB"/>
        </w:rPr>
        <w:t xml:space="preserve">Savickas, M. L. (2005). The theory and practice of career construction. In S. D. Brown &amp; R. W. Lent (Eds.), </w:t>
      </w:r>
      <w:r w:rsidRPr="006E6CB1">
        <w:rPr>
          <w:rFonts w:ascii="Times New Roman" w:hAnsi="Times New Roman" w:cs="Times New Roman"/>
          <w:bCs/>
          <w:i/>
          <w:iCs/>
          <w:lang w:val="en-GB"/>
        </w:rPr>
        <w:t xml:space="preserve">Career development and counseling: Putting theory and research to work </w:t>
      </w:r>
      <w:r w:rsidRPr="006E6CB1">
        <w:rPr>
          <w:rFonts w:ascii="Times New Roman" w:hAnsi="Times New Roman" w:cs="Times New Roman"/>
          <w:bCs/>
          <w:iCs/>
          <w:lang w:val="en-GB"/>
        </w:rPr>
        <w:t>(pp. 42-70). Hoboken, NJ: John Wiley &amp; Sons.</w:t>
      </w:r>
    </w:p>
    <w:p w14:paraId="16CD96AD" w14:textId="77777777" w:rsidR="006E6CB1" w:rsidRDefault="006E6CB1" w:rsidP="006E6CB1">
      <w:pPr>
        <w:widowControl w:val="0"/>
        <w:autoSpaceDE w:val="0"/>
        <w:autoSpaceDN w:val="0"/>
        <w:adjustRightInd w:val="0"/>
        <w:spacing w:line="480" w:lineRule="auto"/>
        <w:jc w:val="both"/>
        <w:rPr>
          <w:ins w:id="461" w:author="Microsoft Office User" w:date="2017-11-02T16:53:00Z"/>
          <w:rFonts w:ascii="Times New Roman" w:hAnsi="Times New Roman" w:cs="Times New Roman"/>
          <w:bCs/>
          <w:iCs/>
          <w:lang w:val="en-GB"/>
        </w:rPr>
      </w:pPr>
      <w:r w:rsidRPr="006E6CB1">
        <w:rPr>
          <w:rFonts w:ascii="Times New Roman" w:hAnsi="Times New Roman" w:cs="Times New Roman"/>
          <w:bCs/>
          <w:iCs/>
          <w:lang w:val="en-GB"/>
        </w:rPr>
        <w:t xml:space="preserve">Savickas, M. L. (Ed.). (2011). </w:t>
      </w:r>
      <w:r w:rsidRPr="006E6CB1">
        <w:rPr>
          <w:rFonts w:ascii="Times New Roman" w:hAnsi="Times New Roman" w:cs="Times New Roman"/>
          <w:bCs/>
          <w:i/>
          <w:iCs/>
          <w:lang w:val="en-GB"/>
        </w:rPr>
        <w:t>Career counseling</w:t>
      </w:r>
      <w:r w:rsidRPr="006E6CB1">
        <w:rPr>
          <w:rFonts w:ascii="Times New Roman" w:hAnsi="Times New Roman" w:cs="Times New Roman"/>
          <w:bCs/>
          <w:iCs/>
          <w:lang w:val="en-GB"/>
        </w:rPr>
        <w:t>. Washington, DC: American Psychological Association.</w:t>
      </w:r>
    </w:p>
    <w:p w14:paraId="44E060F1" w14:textId="77777777" w:rsidR="00963562" w:rsidRPr="00963562" w:rsidRDefault="00963562" w:rsidP="00963562">
      <w:pPr>
        <w:widowControl w:val="0"/>
        <w:autoSpaceDE w:val="0"/>
        <w:autoSpaceDN w:val="0"/>
        <w:adjustRightInd w:val="0"/>
        <w:spacing w:line="480" w:lineRule="auto"/>
        <w:jc w:val="both"/>
        <w:rPr>
          <w:ins w:id="462" w:author="Microsoft Office User" w:date="2017-11-02T16:53:00Z"/>
          <w:rFonts w:ascii="Times New Roman" w:hAnsi="Times New Roman" w:cs="Times New Roman"/>
          <w:bCs/>
          <w:iCs/>
          <w:lang w:val="en-GB"/>
        </w:rPr>
      </w:pPr>
      <w:ins w:id="463" w:author="Microsoft Office User" w:date="2017-11-02T16:53:00Z">
        <w:r w:rsidRPr="00963562">
          <w:rPr>
            <w:rFonts w:ascii="Times New Roman" w:hAnsi="Times New Roman" w:cs="Times New Roman"/>
            <w:bCs/>
            <w:iCs/>
            <w:lang w:val="en-GB"/>
          </w:rPr>
          <w:t xml:space="preserve">Whiston, S. C., Li, Y., Goodrich Mitts, N., &amp; Wright, L. (2017). Effectiveness of career choice interventions: A meta-analytic replication and extension. </w:t>
        </w:r>
        <w:r w:rsidRPr="00963562">
          <w:rPr>
            <w:rFonts w:ascii="Times New Roman" w:hAnsi="Times New Roman" w:cs="Times New Roman"/>
            <w:bCs/>
            <w:i/>
            <w:iCs/>
            <w:lang w:val="en-GB"/>
          </w:rPr>
          <w:t>Journal of Vocational Behavior, 100</w:t>
        </w:r>
        <w:r w:rsidRPr="00963562">
          <w:rPr>
            <w:rFonts w:ascii="Times New Roman" w:hAnsi="Times New Roman" w:cs="Times New Roman"/>
            <w:bCs/>
            <w:iCs/>
            <w:lang w:val="en-GB"/>
          </w:rPr>
          <w:t>, 175-184. doi:10.1016/j.jvb.2017.03.010</w:t>
        </w:r>
      </w:ins>
    </w:p>
    <w:p w14:paraId="1D5D76D1" w14:textId="77777777" w:rsidR="00963562" w:rsidRPr="006E6CB1" w:rsidRDefault="00963562" w:rsidP="006E6CB1">
      <w:pPr>
        <w:widowControl w:val="0"/>
        <w:autoSpaceDE w:val="0"/>
        <w:autoSpaceDN w:val="0"/>
        <w:adjustRightInd w:val="0"/>
        <w:spacing w:line="480" w:lineRule="auto"/>
        <w:jc w:val="both"/>
        <w:rPr>
          <w:rFonts w:ascii="Times New Roman" w:hAnsi="Times New Roman" w:cs="Times New Roman"/>
          <w:bCs/>
          <w:iCs/>
          <w:lang w:val="en-GB"/>
        </w:rPr>
      </w:pPr>
    </w:p>
    <w:p w14:paraId="681A1973" w14:textId="77777777" w:rsidR="006E6CB1" w:rsidRPr="006E6CB1" w:rsidRDefault="006E6CB1" w:rsidP="006E6CB1">
      <w:pPr>
        <w:widowControl w:val="0"/>
        <w:autoSpaceDE w:val="0"/>
        <w:autoSpaceDN w:val="0"/>
        <w:adjustRightInd w:val="0"/>
        <w:spacing w:line="480" w:lineRule="auto"/>
        <w:rPr>
          <w:rFonts w:ascii="Times New Roman" w:hAnsi="Times New Roman" w:cs="Times New Roman"/>
          <w:b/>
          <w:lang w:val="en-GB"/>
        </w:rPr>
      </w:pPr>
    </w:p>
    <w:p w14:paraId="132D9D18" w14:textId="77777777" w:rsidR="006E6CB1" w:rsidRDefault="006E6CB1" w:rsidP="00037E72">
      <w:pPr>
        <w:widowControl w:val="0"/>
        <w:autoSpaceDE w:val="0"/>
        <w:autoSpaceDN w:val="0"/>
        <w:adjustRightInd w:val="0"/>
        <w:spacing w:line="480" w:lineRule="auto"/>
        <w:rPr>
          <w:rFonts w:ascii="Times New Roman" w:hAnsi="Times New Roman" w:cs="Times New Roman"/>
        </w:rPr>
      </w:pPr>
    </w:p>
    <w:p w14:paraId="0C0B66B4" w14:textId="77777777" w:rsidR="00302E99" w:rsidRPr="00302E99" w:rsidRDefault="00302E99" w:rsidP="00037E72">
      <w:pPr>
        <w:widowControl w:val="0"/>
        <w:autoSpaceDE w:val="0"/>
        <w:autoSpaceDN w:val="0"/>
        <w:adjustRightInd w:val="0"/>
        <w:spacing w:line="480" w:lineRule="auto"/>
        <w:rPr>
          <w:rFonts w:ascii="Times New Roman" w:eastAsia="PMingLiU" w:hAnsi="Times New Roman"/>
          <w:bCs/>
          <w:lang w:eastAsia="zh-TW"/>
        </w:rPr>
      </w:pPr>
    </w:p>
    <w:p w14:paraId="71D32D16" w14:textId="77777777" w:rsidR="009F0401" w:rsidRPr="00302E99" w:rsidRDefault="009F0401" w:rsidP="00645F54">
      <w:pPr>
        <w:spacing w:line="480" w:lineRule="auto"/>
        <w:jc w:val="both"/>
        <w:rPr>
          <w:rFonts w:ascii="Times New Roman" w:eastAsia="PMingLiU" w:hAnsi="Times New Roman"/>
          <w:bCs/>
          <w:lang w:eastAsia="zh-TW"/>
        </w:rPr>
      </w:pPr>
    </w:p>
    <w:p w14:paraId="4D75892C" w14:textId="77777777" w:rsidR="00A92BD8" w:rsidRPr="00302E99" w:rsidRDefault="00A92BD8" w:rsidP="00645F54">
      <w:pPr>
        <w:spacing w:line="480" w:lineRule="auto"/>
        <w:jc w:val="both"/>
        <w:rPr>
          <w:rFonts w:ascii="Times New Roman" w:eastAsia="PMingLiU" w:hAnsi="Times New Roman"/>
          <w:bCs/>
          <w:lang w:eastAsia="zh-TW"/>
        </w:rPr>
      </w:pPr>
    </w:p>
    <w:p w14:paraId="311C3148" w14:textId="77777777" w:rsidR="00A92BD8" w:rsidRPr="00302E99" w:rsidRDefault="00A92BD8" w:rsidP="00645F54">
      <w:pPr>
        <w:spacing w:line="480" w:lineRule="auto"/>
        <w:jc w:val="both"/>
        <w:rPr>
          <w:rFonts w:ascii="Times New Roman" w:eastAsia="PMingLiU" w:hAnsi="Times New Roman"/>
          <w:bCs/>
          <w:lang w:eastAsia="zh-TW"/>
        </w:rPr>
      </w:pPr>
    </w:p>
    <w:p w14:paraId="219B57E5" w14:textId="77777777" w:rsidR="00645F54" w:rsidRPr="00302E99" w:rsidRDefault="00645F54" w:rsidP="00645F54">
      <w:pPr>
        <w:spacing w:line="480" w:lineRule="auto"/>
        <w:jc w:val="both"/>
        <w:rPr>
          <w:rFonts w:ascii="Times New Roman" w:eastAsia="PMingLiU" w:hAnsi="Times New Roman"/>
          <w:bCs/>
          <w:lang w:eastAsia="zh-TW"/>
        </w:rPr>
      </w:pPr>
    </w:p>
    <w:p w14:paraId="443E47BA" w14:textId="77777777" w:rsidR="005F2FC7" w:rsidRPr="00302E99" w:rsidRDefault="005F2FC7" w:rsidP="008A2165">
      <w:pPr>
        <w:spacing w:line="480" w:lineRule="auto"/>
        <w:jc w:val="both"/>
        <w:rPr>
          <w:rFonts w:ascii="Times New Roman" w:eastAsia="PMingLiU" w:hAnsi="Times New Roman" w:cs="Times New Roman"/>
          <w:lang w:eastAsia="zh-TW"/>
        </w:rPr>
      </w:pPr>
    </w:p>
    <w:p w14:paraId="24528037" w14:textId="77777777" w:rsidR="00592F8C" w:rsidRPr="00302E99" w:rsidRDefault="00592F8C" w:rsidP="00E71C04">
      <w:pPr>
        <w:spacing w:line="480" w:lineRule="auto"/>
        <w:jc w:val="both"/>
        <w:rPr>
          <w:rFonts w:ascii="Times New Roman" w:eastAsia="PMingLiU" w:hAnsi="Times New Roman" w:cs="Times New Roman"/>
          <w:b/>
          <w:lang w:eastAsia="zh-TW"/>
        </w:rPr>
      </w:pPr>
    </w:p>
    <w:p w14:paraId="0C0D8910" w14:textId="77777777" w:rsidR="0020542B" w:rsidRPr="00302E99" w:rsidRDefault="0020542B" w:rsidP="008A52B2">
      <w:pPr>
        <w:spacing w:line="480" w:lineRule="auto"/>
        <w:contextualSpacing/>
        <w:jc w:val="both"/>
        <w:rPr>
          <w:rFonts w:ascii="Times New Roman" w:hAnsi="Times New Roman" w:cs="Times New Roman"/>
        </w:rPr>
      </w:pPr>
    </w:p>
    <w:p w14:paraId="7E4FDE6F" w14:textId="77777777" w:rsidR="009E36B0" w:rsidRPr="00302E99" w:rsidRDefault="009E36B0" w:rsidP="00736E51">
      <w:pPr>
        <w:spacing w:line="480" w:lineRule="auto"/>
        <w:jc w:val="both"/>
        <w:rPr>
          <w:rFonts w:ascii="Times New Roman" w:hAnsi="Times New Roman" w:cs="Times New Roman"/>
        </w:rPr>
      </w:pPr>
    </w:p>
    <w:p w14:paraId="59154E4B" w14:textId="77777777" w:rsidR="00736E51" w:rsidRPr="00302E99" w:rsidRDefault="00736E51" w:rsidP="00736E51">
      <w:pPr>
        <w:spacing w:line="480" w:lineRule="auto"/>
        <w:jc w:val="both"/>
        <w:rPr>
          <w:rFonts w:ascii="Times New Roman" w:hAnsi="Times New Roman" w:cs="Times New Roman"/>
        </w:rPr>
      </w:pPr>
    </w:p>
    <w:sectPr w:rsidR="00736E51" w:rsidRPr="00302E99" w:rsidSect="00AD3394">
      <w:footerReference w:type="even" r:id="rId9"/>
      <w:footerReference w:type="default" r:id="rId10"/>
      <w:pgSz w:w="11900" w:h="16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icrosoft Office User" w:date="2017-11-02T16:41:00Z" w:initials="MOU">
    <w:p w14:paraId="0BBC3A0C" w14:textId="07CFE879" w:rsidR="00EF0510" w:rsidRPr="00EF0510" w:rsidRDefault="00EF0510">
      <w:pPr>
        <w:pStyle w:val="CommentText"/>
      </w:pPr>
      <w:r>
        <w:rPr>
          <w:rStyle w:val="CommentReference"/>
        </w:rPr>
        <w:annotationRef/>
      </w:r>
      <w:r>
        <w:t>Can this acronym be simplified. Perhaps it could be QSEF?</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BC3A0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94E5F" w14:textId="77777777" w:rsidR="00DB2618" w:rsidRDefault="00DB2618" w:rsidP="00F42F7E">
      <w:r>
        <w:separator/>
      </w:r>
    </w:p>
  </w:endnote>
  <w:endnote w:type="continuationSeparator" w:id="0">
    <w:p w14:paraId="57C7D603" w14:textId="77777777" w:rsidR="00DB2618" w:rsidRDefault="00DB2618" w:rsidP="00F4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PMingLiU">
    <w:panose1 w:val="02020500000000000000"/>
    <w:charset w:val="88"/>
    <w:family w:val="roman"/>
    <w:pitch w:val="variable"/>
    <w:sig w:usb0="A00002FF" w:usb1="28CFFCFA" w:usb2="00000016" w:usb3="00000000" w:csb0="001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F4713" w14:textId="77777777" w:rsidR="00302E99" w:rsidRDefault="00302E99" w:rsidP="00F42F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65E92" w14:textId="77777777" w:rsidR="00302E99" w:rsidRDefault="00302E99" w:rsidP="00F42F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87A89" w14:textId="77777777" w:rsidR="00302E99" w:rsidRDefault="00302E99" w:rsidP="00F42F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618">
      <w:rPr>
        <w:rStyle w:val="PageNumber"/>
        <w:noProof/>
      </w:rPr>
      <w:t>1</w:t>
    </w:r>
    <w:r>
      <w:rPr>
        <w:rStyle w:val="PageNumber"/>
      </w:rPr>
      <w:fldChar w:fldCharType="end"/>
    </w:r>
  </w:p>
  <w:p w14:paraId="0C71CBF7" w14:textId="77777777" w:rsidR="00302E99" w:rsidRDefault="00302E99" w:rsidP="00F42F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0D81B" w14:textId="77777777" w:rsidR="00DB2618" w:rsidRDefault="00DB2618" w:rsidP="00F42F7E">
      <w:r>
        <w:separator/>
      </w:r>
    </w:p>
  </w:footnote>
  <w:footnote w:type="continuationSeparator" w:id="0">
    <w:p w14:paraId="50DB1A88" w14:textId="77777777" w:rsidR="00DB2618" w:rsidRDefault="00DB2618" w:rsidP="00F42F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A492E"/>
    <w:multiLevelType w:val="hybridMultilevel"/>
    <w:tmpl w:val="5F5E105A"/>
    <w:lvl w:ilvl="0" w:tplc="98CC452C">
      <w:start w:val="1"/>
      <w:numFmt w:val="bullet"/>
      <w:lvlText w:val="•"/>
      <w:lvlJc w:val="left"/>
      <w:pPr>
        <w:tabs>
          <w:tab w:val="num" w:pos="720"/>
        </w:tabs>
        <w:ind w:left="720" w:hanging="360"/>
      </w:pPr>
      <w:rPr>
        <w:rFonts w:ascii="Arial" w:hAnsi="Arial" w:hint="default"/>
      </w:rPr>
    </w:lvl>
    <w:lvl w:ilvl="1" w:tplc="1B362832" w:tentative="1">
      <w:start w:val="1"/>
      <w:numFmt w:val="bullet"/>
      <w:lvlText w:val="•"/>
      <w:lvlJc w:val="left"/>
      <w:pPr>
        <w:tabs>
          <w:tab w:val="num" w:pos="1440"/>
        </w:tabs>
        <w:ind w:left="1440" w:hanging="360"/>
      </w:pPr>
      <w:rPr>
        <w:rFonts w:ascii="Arial" w:hAnsi="Arial" w:hint="default"/>
      </w:rPr>
    </w:lvl>
    <w:lvl w:ilvl="2" w:tplc="86A633D4" w:tentative="1">
      <w:start w:val="1"/>
      <w:numFmt w:val="bullet"/>
      <w:lvlText w:val="•"/>
      <w:lvlJc w:val="left"/>
      <w:pPr>
        <w:tabs>
          <w:tab w:val="num" w:pos="2160"/>
        </w:tabs>
        <w:ind w:left="2160" w:hanging="360"/>
      </w:pPr>
      <w:rPr>
        <w:rFonts w:ascii="Arial" w:hAnsi="Arial" w:hint="default"/>
      </w:rPr>
    </w:lvl>
    <w:lvl w:ilvl="3" w:tplc="AAC4BB46" w:tentative="1">
      <w:start w:val="1"/>
      <w:numFmt w:val="bullet"/>
      <w:lvlText w:val="•"/>
      <w:lvlJc w:val="left"/>
      <w:pPr>
        <w:tabs>
          <w:tab w:val="num" w:pos="2880"/>
        </w:tabs>
        <w:ind w:left="2880" w:hanging="360"/>
      </w:pPr>
      <w:rPr>
        <w:rFonts w:ascii="Arial" w:hAnsi="Arial" w:hint="default"/>
      </w:rPr>
    </w:lvl>
    <w:lvl w:ilvl="4" w:tplc="0CCEB4E8" w:tentative="1">
      <w:start w:val="1"/>
      <w:numFmt w:val="bullet"/>
      <w:lvlText w:val="•"/>
      <w:lvlJc w:val="left"/>
      <w:pPr>
        <w:tabs>
          <w:tab w:val="num" w:pos="3600"/>
        </w:tabs>
        <w:ind w:left="3600" w:hanging="360"/>
      </w:pPr>
      <w:rPr>
        <w:rFonts w:ascii="Arial" w:hAnsi="Arial" w:hint="default"/>
      </w:rPr>
    </w:lvl>
    <w:lvl w:ilvl="5" w:tplc="D108AC44" w:tentative="1">
      <w:start w:val="1"/>
      <w:numFmt w:val="bullet"/>
      <w:lvlText w:val="•"/>
      <w:lvlJc w:val="left"/>
      <w:pPr>
        <w:tabs>
          <w:tab w:val="num" w:pos="4320"/>
        </w:tabs>
        <w:ind w:left="4320" w:hanging="360"/>
      </w:pPr>
      <w:rPr>
        <w:rFonts w:ascii="Arial" w:hAnsi="Arial" w:hint="default"/>
      </w:rPr>
    </w:lvl>
    <w:lvl w:ilvl="6" w:tplc="5AF287C2" w:tentative="1">
      <w:start w:val="1"/>
      <w:numFmt w:val="bullet"/>
      <w:lvlText w:val="•"/>
      <w:lvlJc w:val="left"/>
      <w:pPr>
        <w:tabs>
          <w:tab w:val="num" w:pos="5040"/>
        </w:tabs>
        <w:ind w:left="5040" w:hanging="360"/>
      </w:pPr>
      <w:rPr>
        <w:rFonts w:ascii="Arial" w:hAnsi="Arial" w:hint="default"/>
      </w:rPr>
    </w:lvl>
    <w:lvl w:ilvl="7" w:tplc="92565074" w:tentative="1">
      <w:start w:val="1"/>
      <w:numFmt w:val="bullet"/>
      <w:lvlText w:val="•"/>
      <w:lvlJc w:val="left"/>
      <w:pPr>
        <w:tabs>
          <w:tab w:val="num" w:pos="5760"/>
        </w:tabs>
        <w:ind w:left="5760" w:hanging="360"/>
      </w:pPr>
      <w:rPr>
        <w:rFonts w:ascii="Arial" w:hAnsi="Arial" w:hint="default"/>
      </w:rPr>
    </w:lvl>
    <w:lvl w:ilvl="8" w:tplc="F8FEC9B8" w:tentative="1">
      <w:start w:val="1"/>
      <w:numFmt w:val="bullet"/>
      <w:lvlText w:val="•"/>
      <w:lvlJc w:val="left"/>
      <w:pPr>
        <w:tabs>
          <w:tab w:val="num" w:pos="6480"/>
        </w:tabs>
        <w:ind w:left="6480" w:hanging="360"/>
      </w:pPr>
      <w:rPr>
        <w:rFonts w:ascii="Arial" w:hAnsi="Arial" w:hint="default"/>
      </w:rPr>
    </w:lvl>
  </w:abstractNum>
  <w:abstractNum w:abstractNumId="1">
    <w:nsid w:val="4A846F98"/>
    <w:multiLevelType w:val="hybridMultilevel"/>
    <w:tmpl w:val="BD2025B4"/>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nsid w:val="5B046152"/>
    <w:multiLevelType w:val="hybridMultilevel"/>
    <w:tmpl w:val="BA4682B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7F2A51E8"/>
    <w:multiLevelType w:val="hybridMultilevel"/>
    <w:tmpl w:val="D7F6B9CC"/>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n-US" w:vendorID="64" w:dllVersion="4096" w:nlCheck="1" w:checkStyle="0"/>
  <w:activeWritingStyle w:appName="MSWord" w:lang="en-GB" w:vendorID="64" w:dllVersion="4096" w:nlCheck="1" w:checkStyle="0"/>
  <w:revisionView w:markup="0"/>
  <w:trackRevisions/>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2B"/>
    <w:rsid w:val="00025C42"/>
    <w:rsid w:val="00037E72"/>
    <w:rsid w:val="00046959"/>
    <w:rsid w:val="00055E5F"/>
    <w:rsid w:val="00056D00"/>
    <w:rsid w:val="000674AE"/>
    <w:rsid w:val="00081442"/>
    <w:rsid w:val="00086893"/>
    <w:rsid w:val="000A15F7"/>
    <w:rsid w:val="000A5463"/>
    <w:rsid w:val="000A6E6A"/>
    <w:rsid w:val="000C3509"/>
    <w:rsid w:val="000D1385"/>
    <w:rsid w:val="000E460E"/>
    <w:rsid w:val="000E753C"/>
    <w:rsid w:val="000F3FDE"/>
    <w:rsid w:val="000F5650"/>
    <w:rsid w:val="001257D1"/>
    <w:rsid w:val="00141F7C"/>
    <w:rsid w:val="00154C33"/>
    <w:rsid w:val="001573C3"/>
    <w:rsid w:val="0016307C"/>
    <w:rsid w:val="00183E45"/>
    <w:rsid w:val="00196F6C"/>
    <w:rsid w:val="001A0BEA"/>
    <w:rsid w:val="001C136F"/>
    <w:rsid w:val="001C5C92"/>
    <w:rsid w:val="001F3908"/>
    <w:rsid w:val="0020542B"/>
    <w:rsid w:val="00223F37"/>
    <w:rsid w:val="00224D95"/>
    <w:rsid w:val="00261515"/>
    <w:rsid w:val="00267FAA"/>
    <w:rsid w:val="00282BC0"/>
    <w:rsid w:val="00293D2B"/>
    <w:rsid w:val="002C44E1"/>
    <w:rsid w:val="002E4342"/>
    <w:rsid w:val="00302E99"/>
    <w:rsid w:val="00311854"/>
    <w:rsid w:val="003261A0"/>
    <w:rsid w:val="003272E2"/>
    <w:rsid w:val="003331A8"/>
    <w:rsid w:val="00353C52"/>
    <w:rsid w:val="003621BA"/>
    <w:rsid w:val="00363DA1"/>
    <w:rsid w:val="00367240"/>
    <w:rsid w:val="00377E0D"/>
    <w:rsid w:val="003977E3"/>
    <w:rsid w:val="003B6828"/>
    <w:rsid w:val="003C07B2"/>
    <w:rsid w:val="003D5409"/>
    <w:rsid w:val="003E0E99"/>
    <w:rsid w:val="0042076F"/>
    <w:rsid w:val="00426F2A"/>
    <w:rsid w:val="004407EA"/>
    <w:rsid w:val="00441610"/>
    <w:rsid w:val="00475BE3"/>
    <w:rsid w:val="00482ECD"/>
    <w:rsid w:val="004C5532"/>
    <w:rsid w:val="004D70B8"/>
    <w:rsid w:val="004F7419"/>
    <w:rsid w:val="00502814"/>
    <w:rsid w:val="00513E3E"/>
    <w:rsid w:val="00524264"/>
    <w:rsid w:val="00566B69"/>
    <w:rsid w:val="00592F8C"/>
    <w:rsid w:val="005A1E7F"/>
    <w:rsid w:val="005B376F"/>
    <w:rsid w:val="005D26FD"/>
    <w:rsid w:val="005E1A3C"/>
    <w:rsid w:val="005F2FC7"/>
    <w:rsid w:val="00626FE0"/>
    <w:rsid w:val="00645F54"/>
    <w:rsid w:val="00664CCA"/>
    <w:rsid w:val="006772F4"/>
    <w:rsid w:val="006D334F"/>
    <w:rsid w:val="006D5D72"/>
    <w:rsid w:val="006E6CB1"/>
    <w:rsid w:val="006F0E39"/>
    <w:rsid w:val="006F2DEE"/>
    <w:rsid w:val="00702FC7"/>
    <w:rsid w:val="00706CD0"/>
    <w:rsid w:val="00707E79"/>
    <w:rsid w:val="0072261C"/>
    <w:rsid w:val="007365DD"/>
    <w:rsid w:val="00736E51"/>
    <w:rsid w:val="00743F8F"/>
    <w:rsid w:val="00770D57"/>
    <w:rsid w:val="00785665"/>
    <w:rsid w:val="007A3253"/>
    <w:rsid w:val="007A3995"/>
    <w:rsid w:val="007D47AF"/>
    <w:rsid w:val="007E6C72"/>
    <w:rsid w:val="00830515"/>
    <w:rsid w:val="00842C7F"/>
    <w:rsid w:val="0085135C"/>
    <w:rsid w:val="0087205C"/>
    <w:rsid w:val="008A0E94"/>
    <w:rsid w:val="008A2165"/>
    <w:rsid w:val="008A3A94"/>
    <w:rsid w:val="008A52B2"/>
    <w:rsid w:val="008D163B"/>
    <w:rsid w:val="008F1834"/>
    <w:rsid w:val="008F6977"/>
    <w:rsid w:val="009026D1"/>
    <w:rsid w:val="009172D4"/>
    <w:rsid w:val="00950C10"/>
    <w:rsid w:val="00955D17"/>
    <w:rsid w:val="00963562"/>
    <w:rsid w:val="0096442F"/>
    <w:rsid w:val="00977448"/>
    <w:rsid w:val="009A59A2"/>
    <w:rsid w:val="009B1834"/>
    <w:rsid w:val="009E0D11"/>
    <w:rsid w:val="009E36B0"/>
    <w:rsid w:val="009E5EFE"/>
    <w:rsid w:val="009F0401"/>
    <w:rsid w:val="00A22423"/>
    <w:rsid w:val="00A332CB"/>
    <w:rsid w:val="00A3439E"/>
    <w:rsid w:val="00A75673"/>
    <w:rsid w:val="00A867B5"/>
    <w:rsid w:val="00A92BD8"/>
    <w:rsid w:val="00A9434B"/>
    <w:rsid w:val="00A97D45"/>
    <w:rsid w:val="00AC2E1F"/>
    <w:rsid w:val="00AC34E8"/>
    <w:rsid w:val="00AC7EAD"/>
    <w:rsid w:val="00AD27C3"/>
    <w:rsid w:val="00AD3394"/>
    <w:rsid w:val="00AE2120"/>
    <w:rsid w:val="00B0301C"/>
    <w:rsid w:val="00B069D2"/>
    <w:rsid w:val="00B11892"/>
    <w:rsid w:val="00B12BEE"/>
    <w:rsid w:val="00B14275"/>
    <w:rsid w:val="00B21581"/>
    <w:rsid w:val="00B21CF4"/>
    <w:rsid w:val="00B45724"/>
    <w:rsid w:val="00B5135D"/>
    <w:rsid w:val="00B70A04"/>
    <w:rsid w:val="00B773F5"/>
    <w:rsid w:val="00B90B6B"/>
    <w:rsid w:val="00B9561A"/>
    <w:rsid w:val="00BB34A0"/>
    <w:rsid w:val="00BF12E7"/>
    <w:rsid w:val="00BF7A57"/>
    <w:rsid w:val="00C40D59"/>
    <w:rsid w:val="00C778BD"/>
    <w:rsid w:val="00C90D76"/>
    <w:rsid w:val="00C92F19"/>
    <w:rsid w:val="00CA34D1"/>
    <w:rsid w:val="00CD1321"/>
    <w:rsid w:val="00CD2815"/>
    <w:rsid w:val="00CE50CA"/>
    <w:rsid w:val="00CF6481"/>
    <w:rsid w:val="00D2362D"/>
    <w:rsid w:val="00D41148"/>
    <w:rsid w:val="00D4140F"/>
    <w:rsid w:val="00DA6312"/>
    <w:rsid w:val="00DB1385"/>
    <w:rsid w:val="00DB2618"/>
    <w:rsid w:val="00DB2B48"/>
    <w:rsid w:val="00DC3ED5"/>
    <w:rsid w:val="00E07105"/>
    <w:rsid w:val="00E342AE"/>
    <w:rsid w:val="00E679DE"/>
    <w:rsid w:val="00E71C04"/>
    <w:rsid w:val="00E7294D"/>
    <w:rsid w:val="00E82697"/>
    <w:rsid w:val="00E923C6"/>
    <w:rsid w:val="00E96F6C"/>
    <w:rsid w:val="00EB2B48"/>
    <w:rsid w:val="00EE1DAA"/>
    <w:rsid w:val="00EE2880"/>
    <w:rsid w:val="00EF0510"/>
    <w:rsid w:val="00EF7EAD"/>
    <w:rsid w:val="00F05E74"/>
    <w:rsid w:val="00F42F7E"/>
    <w:rsid w:val="00F7496A"/>
    <w:rsid w:val="00F772FA"/>
    <w:rsid w:val="00F802A9"/>
    <w:rsid w:val="00F84ADE"/>
    <w:rsid w:val="00FB6BBC"/>
    <w:rsid w:val="00FC405F"/>
    <w:rsid w:val="00FD305B"/>
    <w:rsid w:val="00FD61AC"/>
    <w:rsid w:val="00FE3707"/>
    <w:rsid w:val="00FE749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1D1F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2F7E"/>
    <w:pPr>
      <w:tabs>
        <w:tab w:val="center" w:pos="4819"/>
        <w:tab w:val="right" w:pos="9638"/>
      </w:tabs>
    </w:pPr>
  </w:style>
  <w:style w:type="character" w:customStyle="1" w:styleId="FooterChar">
    <w:name w:val="Footer Char"/>
    <w:basedOn w:val="DefaultParagraphFont"/>
    <w:link w:val="Footer"/>
    <w:uiPriority w:val="99"/>
    <w:rsid w:val="00F42F7E"/>
  </w:style>
  <w:style w:type="character" w:styleId="PageNumber">
    <w:name w:val="page number"/>
    <w:basedOn w:val="DefaultParagraphFont"/>
    <w:uiPriority w:val="99"/>
    <w:semiHidden/>
    <w:unhideWhenUsed/>
    <w:rsid w:val="00F42F7E"/>
  </w:style>
  <w:style w:type="paragraph" w:styleId="NormalWeb">
    <w:name w:val="Normal (Web)"/>
    <w:basedOn w:val="Normal"/>
    <w:uiPriority w:val="99"/>
    <w:semiHidden/>
    <w:unhideWhenUsed/>
    <w:rsid w:val="00645F5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30515"/>
    <w:pPr>
      <w:ind w:left="720"/>
      <w:contextualSpacing/>
    </w:pPr>
  </w:style>
  <w:style w:type="paragraph" w:styleId="BalloonText">
    <w:name w:val="Balloon Text"/>
    <w:basedOn w:val="Normal"/>
    <w:link w:val="BalloonTextChar"/>
    <w:uiPriority w:val="99"/>
    <w:semiHidden/>
    <w:unhideWhenUsed/>
    <w:rsid w:val="00282B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2BC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F0510"/>
    <w:rPr>
      <w:sz w:val="18"/>
      <w:szCs w:val="18"/>
    </w:rPr>
  </w:style>
  <w:style w:type="paragraph" w:styleId="CommentText">
    <w:name w:val="annotation text"/>
    <w:basedOn w:val="Normal"/>
    <w:link w:val="CommentTextChar"/>
    <w:uiPriority w:val="99"/>
    <w:semiHidden/>
    <w:unhideWhenUsed/>
    <w:rsid w:val="00EF0510"/>
  </w:style>
  <w:style w:type="character" w:customStyle="1" w:styleId="CommentTextChar">
    <w:name w:val="Comment Text Char"/>
    <w:basedOn w:val="DefaultParagraphFont"/>
    <w:link w:val="CommentText"/>
    <w:uiPriority w:val="99"/>
    <w:semiHidden/>
    <w:rsid w:val="00EF0510"/>
  </w:style>
  <w:style w:type="paragraph" w:styleId="CommentSubject">
    <w:name w:val="annotation subject"/>
    <w:basedOn w:val="CommentText"/>
    <w:next w:val="CommentText"/>
    <w:link w:val="CommentSubjectChar"/>
    <w:uiPriority w:val="99"/>
    <w:semiHidden/>
    <w:unhideWhenUsed/>
    <w:rsid w:val="00EF0510"/>
    <w:rPr>
      <w:b/>
      <w:bCs/>
      <w:sz w:val="20"/>
      <w:szCs w:val="20"/>
    </w:rPr>
  </w:style>
  <w:style w:type="character" w:customStyle="1" w:styleId="CommentSubjectChar">
    <w:name w:val="Comment Subject Char"/>
    <w:basedOn w:val="CommentTextChar"/>
    <w:link w:val="CommentSubject"/>
    <w:uiPriority w:val="99"/>
    <w:semiHidden/>
    <w:rsid w:val="00EF05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735">
      <w:bodyDiv w:val="1"/>
      <w:marLeft w:val="0"/>
      <w:marRight w:val="0"/>
      <w:marTop w:val="0"/>
      <w:marBottom w:val="0"/>
      <w:divBdr>
        <w:top w:val="none" w:sz="0" w:space="0" w:color="auto"/>
        <w:left w:val="none" w:sz="0" w:space="0" w:color="auto"/>
        <w:bottom w:val="none" w:sz="0" w:space="0" w:color="auto"/>
        <w:right w:val="none" w:sz="0" w:space="0" w:color="auto"/>
      </w:divBdr>
    </w:div>
    <w:div w:id="93717053">
      <w:bodyDiv w:val="1"/>
      <w:marLeft w:val="0"/>
      <w:marRight w:val="0"/>
      <w:marTop w:val="0"/>
      <w:marBottom w:val="0"/>
      <w:divBdr>
        <w:top w:val="none" w:sz="0" w:space="0" w:color="auto"/>
        <w:left w:val="none" w:sz="0" w:space="0" w:color="auto"/>
        <w:bottom w:val="none" w:sz="0" w:space="0" w:color="auto"/>
        <w:right w:val="none" w:sz="0" w:space="0" w:color="auto"/>
      </w:divBdr>
    </w:div>
    <w:div w:id="225843355">
      <w:bodyDiv w:val="1"/>
      <w:marLeft w:val="0"/>
      <w:marRight w:val="0"/>
      <w:marTop w:val="0"/>
      <w:marBottom w:val="0"/>
      <w:divBdr>
        <w:top w:val="none" w:sz="0" w:space="0" w:color="auto"/>
        <w:left w:val="none" w:sz="0" w:space="0" w:color="auto"/>
        <w:bottom w:val="none" w:sz="0" w:space="0" w:color="auto"/>
        <w:right w:val="none" w:sz="0" w:space="0" w:color="auto"/>
      </w:divBdr>
    </w:div>
    <w:div w:id="284384863">
      <w:bodyDiv w:val="1"/>
      <w:marLeft w:val="0"/>
      <w:marRight w:val="0"/>
      <w:marTop w:val="0"/>
      <w:marBottom w:val="0"/>
      <w:divBdr>
        <w:top w:val="none" w:sz="0" w:space="0" w:color="auto"/>
        <w:left w:val="none" w:sz="0" w:space="0" w:color="auto"/>
        <w:bottom w:val="none" w:sz="0" w:space="0" w:color="auto"/>
        <w:right w:val="none" w:sz="0" w:space="0" w:color="auto"/>
      </w:divBdr>
    </w:div>
    <w:div w:id="396132247">
      <w:bodyDiv w:val="1"/>
      <w:marLeft w:val="0"/>
      <w:marRight w:val="0"/>
      <w:marTop w:val="0"/>
      <w:marBottom w:val="0"/>
      <w:divBdr>
        <w:top w:val="none" w:sz="0" w:space="0" w:color="auto"/>
        <w:left w:val="none" w:sz="0" w:space="0" w:color="auto"/>
        <w:bottom w:val="none" w:sz="0" w:space="0" w:color="auto"/>
        <w:right w:val="none" w:sz="0" w:space="0" w:color="auto"/>
      </w:divBdr>
    </w:div>
    <w:div w:id="596206912">
      <w:bodyDiv w:val="1"/>
      <w:marLeft w:val="0"/>
      <w:marRight w:val="0"/>
      <w:marTop w:val="0"/>
      <w:marBottom w:val="0"/>
      <w:divBdr>
        <w:top w:val="none" w:sz="0" w:space="0" w:color="auto"/>
        <w:left w:val="none" w:sz="0" w:space="0" w:color="auto"/>
        <w:bottom w:val="none" w:sz="0" w:space="0" w:color="auto"/>
        <w:right w:val="none" w:sz="0" w:space="0" w:color="auto"/>
      </w:divBdr>
    </w:div>
    <w:div w:id="603803007">
      <w:bodyDiv w:val="1"/>
      <w:marLeft w:val="0"/>
      <w:marRight w:val="0"/>
      <w:marTop w:val="0"/>
      <w:marBottom w:val="0"/>
      <w:divBdr>
        <w:top w:val="none" w:sz="0" w:space="0" w:color="auto"/>
        <w:left w:val="none" w:sz="0" w:space="0" w:color="auto"/>
        <w:bottom w:val="none" w:sz="0" w:space="0" w:color="auto"/>
        <w:right w:val="none" w:sz="0" w:space="0" w:color="auto"/>
      </w:divBdr>
    </w:div>
    <w:div w:id="644238203">
      <w:bodyDiv w:val="1"/>
      <w:marLeft w:val="0"/>
      <w:marRight w:val="0"/>
      <w:marTop w:val="0"/>
      <w:marBottom w:val="0"/>
      <w:divBdr>
        <w:top w:val="none" w:sz="0" w:space="0" w:color="auto"/>
        <w:left w:val="none" w:sz="0" w:space="0" w:color="auto"/>
        <w:bottom w:val="none" w:sz="0" w:space="0" w:color="auto"/>
        <w:right w:val="none" w:sz="0" w:space="0" w:color="auto"/>
      </w:divBdr>
    </w:div>
    <w:div w:id="741610464">
      <w:bodyDiv w:val="1"/>
      <w:marLeft w:val="0"/>
      <w:marRight w:val="0"/>
      <w:marTop w:val="0"/>
      <w:marBottom w:val="0"/>
      <w:divBdr>
        <w:top w:val="none" w:sz="0" w:space="0" w:color="auto"/>
        <w:left w:val="none" w:sz="0" w:space="0" w:color="auto"/>
        <w:bottom w:val="none" w:sz="0" w:space="0" w:color="auto"/>
        <w:right w:val="none" w:sz="0" w:space="0" w:color="auto"/>
      </w:divBdr>
    </w:div>
    <w:div w:id="1123962859">
      <w:bodyDiv w:val="1"/>
      <w:marLeft w:val="0"/>
      <w:marRight w:val="0"/>
      <w:marTop w:val="0"/>
      <w:marBottom w:val="0"/>
      <w:divBdr>
        <w:top w:val="none" w:sz="0" w:space="0" w:color="auto"/>
        <w:left w:val="none" w:sz="0" w:space="0" w:color="auto"/>
        <w:bottom w:val="none" w:sz="0" w:space="0" w:color="auto"/>
        <w:right w:val="none" w:sz="0" w:space="0" w:color="auto"/>
      </w:divBdr>
    </w:div>
    <w:div w:id="1153370777">
      <w:bodyDiv w:val="1"/>
      <w:marLeft w:val="0"/>
      <w:marRight w:val="0"/>
      <w:marTop w:val="0"/>
      <w:marBottom w:val="0"/>
      <w:divBdr>
        <w:top w:val="none" w:sz="0" w:space="0" w:color="auto"/>
        <w:left w:val="none" w:sz="0" w:space="0" w:color="auto"/>
        <w:bottom w:val="none" w:sz="0" w:space="0" w:color="auto"/>
        <w:right w:val="none" w:sz="0" w:space="0" w:color="auto"/>
      </w:divBdr>
    </w:div>
    <w:div w:id="1479567008">
      <w:bodyDiv w:val="1"/>
      <w:marLeft w:val="0"/>
      <w:marRight w:val="0"/>
      <w:marTop w:val="0"/>
      <w:marBottom w:val="0"/>
      <w:divBdr>
        <w:top w:val="none" w:sz="0" w:space="0" w:color="auto"/>
        <w:left w:val="none" w:sz="0" w:space="0" w:color="auto"/>
        <w:bottom w:val="none" w:sz="0" w:space="0" w:color="auto"/>
        <w:right w:val="none" w:sz="0" w:space="0" w:color="auto"/>
      </w:divBdr>
    </w:div>
    <w:div w:id="1729065605">
      <w:bodyDiv w:val="1"/>
      <w:marLeft w:val="0"/>
      <w:marRight w:val="0"/>
      <w:marTop w:val="0"/>
      <w:marBottom w:val="0"/>
      <w:divBdr>
        <w:top w:val="none" w:sz="0" w:space="0" w:color="auto"/>
        <w:left w:val="none" w:sz="0" w:space="0" w:color="auto"/>
        <w:bottom w:val="none" w:sz="0" w:space="0" w:color="auto"/>
        <w:right w:val="none" w:sz="0" w:space="0" w:color="auto"/>
      </w:divBdr>
    </w:div>
    <w:div w:id="2056998130">
      <w:bodyDiv w:val="1"/>
      <w:marLeft w:val="0"/>
      <w:marRight w:val="0"/>
      <w:marTop w:val="0"/>
      <w:marBottom w:val="0"/>
      <w:divBdr>
        <w:top w:val="none" w:sz="0" w:space="0" w:color="auto"/>
        <w:left w:val="none" w:sz="0" w:space="0" w:color="auto"/>
        <w:bottom w:val="none" w:sz="0" w:space="0" w:color="auto"/>
        <w:right w:val="none" w:sz="0" w:space="0" w:color="auto"/>
      </w:divBdr>
    </w:div>
    <w:div w:id="2075929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16</Pages>
  <Words>5122</Words>
  <Characters>29198</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Microsoft Office User</cp:lastModifiedBy>
  <cp:revision>16</cp:revision>
  <dcterms:created xsi:type="dcterms:W3CDTF">2017-11-02T15:26:00Z</dcterms:created>
  <dcterms:modified xsi:type="dcterms:W3CDTF">2017-12-30T05:50:00Z</dcterms:modified>
</cp:coreProperties>
</file>